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256" w:rsidRDefault="00223C1A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-57150</wp:posOffset>
                </wp:positionV>
                <wp:extent cx="6357620" cy="9467850"/>
                <wp:effectExtent l="43180" t="38100" r="38100" b="3810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620" cy="946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612" w:rsidRDefault="004B5612" w:rsidP="00F75B03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4B5612" w:rsidRDefault="004B5612" w:rsidP="00F75B0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B5612" w:rsidRPr="00EE386E" w:rsidRDefault="004B5612" w:rsidP="00761254">
                            <w:pPr>
                              <w:pStyle w:val="3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</w:t>
                            </w:r>
                            <w:r w:rsidRPr="00EE386E"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КЦИОНЕРНОЕ </w:t>
                            </w:r>
                            <w:r w:rsidRPr="00EE386E">
                              <w:rPr>
                                <w:sz w:val="28"/>
                                <w:szCs w:val="28"/>
                              </w:rPr>
                              <w:t>ОБЩЕСТВО</w:t>
                            </w:r>
                          </w:p>
                          <w:p w:rsidR="004B5612" w:rsidRPr="00EE386E" w:rsidRDefault="004B5612" w:rsidP="00F75B03">
                            <w:pPr>
                              <w:pStyle w:val="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«Сибнефтемаш»</w:t>
                            </w:r>
                          </w:p>
                          <w:p w:rsidR="004B5612" w:rsidRDefault="004B5612" w:rsidP="00F75B03">
                            <w:pPr>
                              <w:jc w:val="center"/>
                            </w:pPr>
                          </w:p>
                          <w:p w:rsidR="004B5612" w:rsidRDefault="004B5612" w:rsidP="00F75B0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 </w:t>
                            </w:r>
                          </w:p>
                          <w:p w:rsidR="004B5612" w:rsidRDefault="004B5612" w:rsidP="00F75B03">
                            <w:pPr>
                              <w:ind w:firstLine="4536"/>
                              <w:rPr>
                                <w:b/>
                                <w:bCs/>
                                <w:spacing w:val="40"/>
                                <w:sz w:val="28"/>
                                <w:szCs w:val="28"/>
                              </w:rPr>
                            </w:pPr>
                          </w:p>
                          <w:p w:rsidR="004B5612" w:rsidRDefault="004B5612" w:rsidP="00F75B03">
                            <w:pPr>
                              <w:ind w:firstLine="4536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УТВЕРЖДЕН:</w:t>
                            </w:r>
                          </w:p>
                          <w:p w:rsidR="004B5612" w:rsidRDefault="004B5612" w:rsidP="00F75B03">
                            <w:pPr>
                              <w:ind w:firstLine="4536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Общим собранием акционеров</w:t>
                            </w:r>
                          </w:p>
                          <w:p w:rsidR="004B5612" w:rsidRDefault="004B5612" w:rsidP="00F75B03">
                            <w:pPr>
                              <w:ind w:firstLine="4536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АО  «Сибнефтемаш»</w:t>
                            </w:r>
                          </w:p>
                          <w:p w:rsidR="004B5612" w:rsidRDefault="004B5612" w:rsidP="00F75B03">
                            <w:pPr>
                              <w:ind w:firstLine="4536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«23» июня  2016 г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4B5612" w:rsidRDefault="004B5612" w:rsidP="00523AB6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                                                                 Протокол № 01.06-2016 от «23» июня 2016г</w:t>
                            </w:r>
                          </w:p>
                          <w:p w:rsidR="004B5612" w:rsidRDefault="004B5612" w:rsidP="00F75B03">
                            <w:pPr>
                              <w:ind w:firstLine="5387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4B5612" w:rsidRDefault="004B5612" w:rsidP="00F75B03">
                            <w:pPr>
                              <w:ind w:firstLine="5387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4B5612" w:rsidRDefault="004B5612" w:rsidP="00F75B03">
                            <w:pPr>
                              <w:ind w:firstLine="4536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ПРЕДВАРИТЕЛЬНО УТВЕРЖДЕН:</w:t>
                            </w:r>
                          </w:p>
                          <w:p w:rsidR="004B5612" w:rsidRDefault="004B5612" w:rsidP="00F75B03">
                            <w:pPr>
                              <w:ind w:firstLine="4536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Советом директоров </w:t>
                            </w:r>
                          </w:p>
                          <w:p w:rsidR="004B5612" w:rsidRPr="00523AB6" w:rsidRDefault="004B5612" w:rsidP="00F75B03">
                            <w:pPr>
                              <w:ind w:firstLine="4536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23AB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АО «Сибнефтемаш»</w:t>
                            </w:r>
                          </w:p>
                          <w:p w:rsidR="004B5612" w:rsidRPr="00523AB6" w:rsidRDefault="004B5612" w:rsidP="00F75B03">
                            <w:pPr>
                              <w:ind w:firstLine="4536"/>
                              <w:rPr>
                                <w:sz w:val="26"/>
                                <w:szCs w:val="26"/>
                              </w:rPr>
                            </w:pPr>
                            <w:r w:rsidRPr="00523AB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«23» мая 2016 г</w:t>
                            </w:r>
                            <w:r w:rsidRPr="00523AB6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4B5612" w:rsidRPr="00F94D6A" w:rsidRDefault="004B5612" w:rsidP="00F75B03">
                            <w:pPr>
                              <w:ind w:firstLine="4536"/>
                              <w:rPr>
                                <w:sz w:val="26"/>
                                <w:szCs w:val="26"/>
                              </w:rPr>
                            </w:pPr>
                            <w:r w:rsidRPr="00523AB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Протокол </w:t>
                            </w:r>
                            <w:bookmarkStart w:id="0" w:name="_GoBack"/>
                            <w:r w:rsidRPr="002C309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№ 03.05-16 </w:t>
                            </w:r>
                            <w:bookmarkEnd w:id="0"/>
                            <w:r w:rsidRPr="00523AB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от «23» мая 2016г</w:t>
                            </w:r>
                            <w:r w:rsidRPr="00F94D6A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4B5612" w:rsidRDefault="004B5612" w:rsidP="00F75B03">
                            <w:pPr>
                              <w:ind w:firstLine="4536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4B5612" w:rsidRDefault="004B5612" w:rsidP="00F75B03">
                            <w:pPr>
                              <w:ind w:firstLine="4536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Председатель Совета директоров</w:t>
                            </w:r>
                          </w:p>
                          <w:p w:rsidR="004B5612" w:rsidRDefault="004B5612" w:rsidP="00F75B03">
                            <w:pPr>
                              <w:ind w:firstLine="4536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_________________ /Новиков А.Е./</w:t>
                            </w:r>
                          </w:p>
                          <w:p w:rsidR="004B5612" w:rsidRDefault="004B5612" w:rsidP="00F75B03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B5612" w:rsidRDefault="004B5612" w:rsidP="00F75B03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B5612" w:rsidRDefault="004B5612" w:rsidP="00F75B03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B5612" w:rsidRDefault="004B5612" w:rsidP="00F75B03">
                            <w:pPr>
                              <w:jc w:val="center"/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</w:p>
                          <w:p w:rsidR="004B5612" w:rsidRDefault="004B5612" w:rsidP="00F75B03">
                            <w:pPr>
                              <w:jc w:val="center"/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ГОДОВОЙ  ОТЧЕТ</w:t>
                            </w:r>
                          </w:p>
                          <w:p w:rsidR="004B5612" w:rsidRDefault="004B5612" w:rsidP="00F75B03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по результатам работы</w:t>
                            </w:r>
                          </w:p>
                          <w:p w:rsidR="004B5612" w:rsidRDefault="004B5612" w:rsidP="00F75B03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за 2015 год</w:t>
                            </w:r>
                          </w:p>
                          <w:p w:rsidR="004B5612" w:rsidRDefault="004B5612" w:rsidP="00F75B03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B5612" w:rsidRDefault="004B5612" w:rsidP="00F75B03">
                            <w:pPr>
                              <w:spacing w:line="48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B5612" w:rsidRPr="008B2333" w:rsidRDefault="004B5612" w:rsidP="00F75B03">
                            <w:pPr>
                              <w:spacing w:line="48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9080" w:type="dxa"/>
                              <w:tblInd w:w="5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811"/>
                              <w:gridCol w:w="3269"/>
                            </w:tblGrid>
                            <w:tr w:rsidR="004B5612" w:rsidRPr="00A87AE3" w:rsidTr="00A87AE3">
                              <w:trPr>
                                <w:trHeight w:val="470"/>
                              </w:trPr>
                              <w:tc>
                                <w:tcPr>
                                  <w:tcW w:w="5811" w:type="dxa"/>
                                </w:tcPr>
                                <w:p w:rsidR="004B5612" w:rsidRPr="006066E2" w:rsidRDefault="004B5612" w:rsidP="00A87AE3">
                                  <w:pPr>
                                    <w:spacing w:line="20" w:lineRule="atLeas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066E2">
                                    <w:rPr>
                                      <w:b/>
                                      <w:bCs/>
                                    </w:rPr>
                                    <w:t>От имени АО «Сибнефтемаш»</w:t>
                                  </w:r>
                                </w:p>
                                <w:p w:rsidR="004B5612" w:rsidRPr="006066E2" w:rsidRDefault="004B5612" w:rsidP="00A87AE3">
                                  <w:pPr>
                                    <w:spacing w:line="20" w:lineRule="atLeas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066E2">
                                    <w:rPr>
                                      <w:b/>
                                      <w:bCs/>
                                    </w:rPr>
                                    <w:t xml:space="preserve">Генеральный директор </w:t>
                                  </w:r>
                                </w:p>
                                <w:p w:rsidR="004B5612" w:rsidRPr="006066E2" w:rsidRDefault="004B5612" w:rsidP="00A87AE3">
                                  <w:pPr>
                                    <w:spacing w:line="20" w:lineRule="atLeas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066E2">
                                    <w:rPr>
                                      <w:b/>
                                      <w:bCs/>
                                    </w:rPr>
                                    <w:t xml:space="preserve">ООО «Управляющая компания </w:t>
                                  </w:r>
                                </w:p>
                                <w:p w:rsidR="004B5612" w:rsidRPr="006066E2" w:rsidRDefault="004B5612" w:rsidP="00A87AE3">
                                  <w:pPr>
                                    <w:spacing w:line="20" w:lineRule="atLeas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066E2">
                                    <w:rPr>
                                      <w:b/>
                                      <w:bCs/>
                                    </w:rPr>
                                    <w:t xml:space="preserve">«Группа ГМС» </w:t>
                                  </w:r>
                                </w:p>
                                <w:p w:rsidR="004B5612" w:rsidRPr="006066E2" w:rsidRDefault="004B5612" w:rsidP="00A87AE3">
                                  <w:pPr>
                                    <w:spacing w:line="20" w:lineRule="atLeast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4B5612" w:rsidRPr="006066E2" w:rsidRDefault="004B5612" w:rsidP="00A87AE3">
                                  <w:pPr>
                                    <w:spacing w:line="20" w:lineRule="atLeas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066E2">
                                    <w:rPr>
                                      <w:b/>
                                      <w:bCs/>
                                    </w:rPr>
                                    <w:t>________________________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</w:tcPr>
                                <w:p w:rsidR="004B5612" w:rsidRDefault="004B5612" w:rsidP="00A87AE3">
                                  <w:pPr>
                                    <w:spacing w:line="20" w:lineRule="atLeast"/>
                                    <w:rPr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4B5612" w:rsidRDefault="004B5612" w:rsidP="00A87AE3">
                                  <w:pPr>
                                    <w:spacing w:line="20" w:lineRule="atLeast"/>
                                    <w:rPr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4B5612" w:rsidRDefault="004B5612" w:rsidP="00A87AE3">
                                  <w:pPr>
                                    <w:spacing w:line="20" w:lineRule="atLeast"/>
                                    <w:rPr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4B5612" w:rsidRDefault="004B5612" w:rsidP="00A87AE3">
                                  <w:pPr>
                                    <w:spacing w:line="20" w:lineRule="atLeast"/>
                                    <w:rPr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4B5612" w:rsidRPr="006066E2" w:rsidRDefault="004B5612" w:rsidP="00A87AE3">
                                  <w:pPr>
                                    <w:spacing w:line="20" w:lineRule="atLeas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066E2">
                                    <w:rPr>
                                      <w:b/>
                                      <w:bCs/>
                                    </w:rPr>
                                    <w:t>Молчанов Артем Владимирович</w:t>
                                  </w:r>
                                </w:p>
                                <w:p w:rsidR="004B5612" w:rsidRPr="006066E2" w:rsidRDefault="004B5612" w:rsidP="00A87AE3">
                                  <w:pPr>
                                    <w:spacing w:line="20" w:lineRule="atLeast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  <w:p w:rsidR="004B5612" w:rsidRDefault="004B5612" w:rsidP="00A87AE3">
                                  <w:pPr>
                                    <w:spacing w:line="20" w:lineRule="atLeast"/>
                                    <w:rPr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4B5612" w:rsidRDefault="004B5612" w:rsidP="00A87AE3">
                                  <w:pPr>
                                    <w:spacing w:line="20" w:lineRule="atLeast"/>
                                    <w:rPr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4B5612" w:rsidRPr="00F91C73" w:rsidRDefault="004B5612" w:rsidP="00A87AE3">
                                  <w:pPr>
                                    <w:spacing w:line="20" w:lineRule="atLeast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B5612" w:rsidRDefault="004B5612" w:rsidP="00F75B03">
                            <w:pPr>
                              <w:spacing w:line="480" w:lineRule="auto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4B5612" w:rsidRPr="00743866" w:rsidRDefault="004B5612" w:rsidP="00F75B03">
                            <w:pPr>
                              <w:spacing w:line="480" w:lineRule="auto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4B5612" w:rsidRDefault="004B5612" w:rsidP="00F75B03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4B5612" w:rsidRDefault="004B5612" w:rsidP="00F75B03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B5612" w:rsidRDefault="004B5612" w:rsidP="00F75B03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B5612" w:rsidRDefault="004B5612" w:rsidP="00F75B03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4B5612" w:rsidRDefault="004B5612" w:rsidP="00F75B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85pt;margin-top:-4.5pt;width:500.6pt;height:74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" strokeweight="6pt">
                <v:stroke linestyle="thickBetweenThin"/>
                <v:textbox>
                  <w:txbxContent>
                    <w:p w:rsidR="004B5612" w:rsidRDefault="004B5612" w:rsidP="00F75B03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4B5612" w:rsidRDefault="004B5612" w:rsidP="00F75B0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B5612" w:rsidRPr="00EE386E" w:rsidRDefault="004B5612" w:rsidP="00761254">
                      <w:pPr>
                        <w:pStyle w:val="3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</w:t>
                      </w:r>
                      <w:r w:rsidRPr="00EE386E">
                        <w:rPr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sz w:val="28"/>
                          <w:szCs w:val="28"/>
                        </w:rPr>
                        <w:t xml:space="preserve">КЦИОНЕРНОЕ </w:t>
                      </w:r>
                      <w:r w:rsidRPr="00EE386E">
                        <w:rPr>
                          <w:sz w:val="28"/>
                          <w:szCs w:val="28"/>
                        </w:rPr>
                        <w:t>ОБЩЕСТВО</w:t>
                      </w:r>
                    </w:p>
                    <w:p w:rsidR="004B5612" w:rsidRPr="00EE386E" w:rsidRDefault="004B5612" w:rsidP="00F75B03">
                      <w:pPr>
                        <w:pStyle w:val="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«Сибнефтемаш»</w:t>
                      </w:r>
                    </w:p>
                    <w:p w:rsidR="004B5612" w:rsidRDefault="004B5612" w:rsidP="00F75B03">
                      <w:pPr>
                        <w:jc w:val="center"/>
                      </w:pPr>
                    </w:p>
                    <w:p w:rsidR="004B5612" w:rsidRDefault="004B5612" w:rsidP="00F75B0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  <w:t xml:space="preserve"> </w:t>
                      </w:r>
                    </w:p>
                    <w:p w:rsidR="004B5612" w:rsidRDefault="004B5612" w:rsidP="00F75B03">
                      <w:pPr>
                        <w:ind w:firstLine="4536"/>
                        <w:rPr>
                          <w:b/>
                          <w:bCs/>
                          <w:spacing w:val="40"/>
                          <w:sz w:val="28"/>
                          <w:szCs w:val="28"/>
                        </w:rPr>
                      </w:pPr>
                    </w:p>
                    <w:p w:rsidR="004B5612" w:rsidRDefault="004B5612" w:rsidP="00F75B03">
                      <w:pPr>
                        <w:ind w:firstLine="4536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УТВЕРЖДЕН:</w:t>
                      </w:r>
                    </w:p>
                    <w:p w:rsidR="004B5612" w:rsidRDefault="004B5612" w:rsidP="00F75B03">
                      <w:pPr>
                        <w:ind w:firstLine="4536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Общим собранием акционеров</w:t>
                      </w:r>
                    </w:p>
                    <w:p w:rsidR="004B5612" w:rsidRDefault="004B5612" w:rsidP="00F75B03">
                      <w:pPr>
                        <w:ind w:firstLine="4536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АО  «Сибнефтемаш»</w:t>
                      </w:r>
                    </w:p>
                    <w:p w:rsidR="004B5612" w:rsidRDefault="004B5612" w:rsidP="00F75B03">
                      <w:pPr>
                        <w:ind w:firstLine="4536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«23» июня  2016 г</w:t>
                      </w:r>
                      <w:r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4B5612" w:rsidRDefault="004B5612" w:rsidP="00523AB6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                                                                    Протокол № 01.06-2016 от «23» июня 2016г</w:t>
                      </w:r>
                    </w:p>
                    <w:p w:rsidR="004B5612" w:rsidRDefault="004B5612" w:rsidP="00F75B03">
                      <w:pPr>
                        <w:ind w:firstLine="5387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4B5612" w:rsidRDefault="004B5612" w:rsidP="00F75B03">
                      <w:pPr>
                        <w:ind w:firstLine="5387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4B5612" w:rsidRDefault="004B5612" w:rsidP="00F75B03">
                      <w:pPr>
                        <w:ind w:firstLine="4536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ПРЕДВАРИТЕЛЬНО УТВЕРЖДЕН:</w:t>
                      </w:r>
                    </w:p>
                    <w:p w:rsidR="004B5612" w:rsidRDefault="004B5612" w:rsidP="00F75B03">
                      <w:pPr>
                        <w:ind w:firstLine="4536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Советом директоров </w:t>
                      </w:r>
                    </w:p>
                    <w:p w:rsidR="004B5612" w:rsidRPr="00523AB6" w:rsidRDefault="004B5612" w:rsidP="00F75B03">
                      <w:pPr>
                        <w:ind w:firstLine="4536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523AB6">
                        <w:rPr>
                          <w:b/>
                          <w:bCs/>
                          <w:sz w:val="26"/>
                          <w:szCs w:val="26"/>
                        </w:rPr>
                        <w:t>АО «Сибнефтемаш»</w:t>
                      </w:r>
                    </w:p>
                    <w:p w:rsidR="004B5612" w:rsidRPr="00523AB6" w:rsidRDefault="004B5612" w:rsidP="00F75B03">
                      <w:pPr>
                        <w:ind w:firstLine="4536"/>
                        <w:rPr>
                          <w:sz w:val="26"/>
                          <w:szCs w:val="26"/>
                        </w:rPr>
                      </w:pPr>
                      <w:r w:rsidRPr="00523AB6">
                        <w:rPr>
                          <w:b/>
                          <w:bCs/>
                          <w:sz w:val="26"/>
                          <w:szCs w:val="26"/>
                        </w:rPr>
                        <w:t>«23» мая 2016 г</w:t>
                      </w:r>
                      <w:r w:rsidRPr="00523AB6"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4B5612" w:rsidRPr="00F94D6A" w:rsidRDefault="004B5612" w:rsidP="00F75B03">
                      <w:pPr>
                        <w:ind w:firstLine="4536"/>
                        <w:rPr>
                          <w:sz w:val="26"/>
                          <w:szCs w:val="26"/>
                        </w:rPr>
                      </w:pPr>
                      <w:r w:rsidRPr="00523AB6">
                        <w:rPr>
                          <w:b/>
                          <w:bCs/>
                          <w:sz w:val="26"/>
                          <w:szCs w:val="26"/>
                        </w:rPr>
                        <w:t xml:space="preserve">Протокол </w:t>
                      </w:r>
                      <w:bookmarkStart w:id="1" w:name="_GoBack"/>
                      <w:r w:rsidRPr="002C3091">
                        <w:rPr>
                          <w:b/>
                          <w:bCs/>
                          <w:sz w:val="26"/>
                          <w:szCs w:val="26"/>
                        </w:rPr>
                        <w:t xml:space="preserve">№ 03.05-16 </w:t>
                      </w:r>
                      <w:bookmarkEnd w:id="1"/>
                      <w:r w:rsidRPr="00523AB6">
                        <w:rPr>
                          <w:b/>
                          <w:bCs/>
                          <w:sz w:val="26"/>
                          <w:szCs w:val="26"/>
                        </w:rPr>
                        <w:t>от «23» мая 2016г</w:t>
                      </w:r>
                      <w:r w:rsidRPr="00F94D6A"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4B5612" w:rsidRDefault="004B5612" w:rsidP="00F75B03">
                      <w:pPr>
                        <w:ind w:firstLine="4536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4B5612" w:rsidRDefault="004B5612" w:rsidP="00F75B03">
                      <w:pPr>
                        <w:ind w:firstLine="4536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Председатель Совета директоров</w:t>
                      </w:r>
                    </w:p>
                    <w:p w:rsidR="004B5612" w:rsidRDefault="004B5612" w:rsidP="00F75B03">
                      <w:pPr>
                        <w:ind w:firstLine="4536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_________________ /Новиков А.Е./</w:t>
                      </w:r>
                    </w:p>
                    <w:p w:rsidR="004B5612" w:rsidRDefault="004B5612" w:rsidP="00F75B03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4B5612" w:rsidRDefault="004B5612" w:rsidP="00F75B03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4B5612" w:rsidRDefault="004B5612" w:rsidP="00F75B03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4B5612" w:rsidRDefault="004B5612" w:rsidP="00F75B03">
                      <w:pPr>
                        <w:jc w:val="center"/>
                        <w:rPr>
                          <w:b/>
                          <w:bCs/>
                          <w:sz w:val="60"/>
                          <w:szCs w:val="60"/>
                        </w:rPr>
                      </w:pPr>
                    </w:p>
                    <w:p w:rsidR="004B5612" w:rsidRDefault="004B5612" w:rsidP="00F75B03">
                      <w:pPr>
                        <w:jc w:val="center"/>
                        <w:rPr>
                          <w:b/>
                          <w:bCs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bCs/>
                          <w:sz w:val="60"/>
                          <w:szCs w:val="60"/>
                        </w:rPr>
                        <w:t xml:space="preserve"> ГОДОВОЙ  ОТЧЕТ</w:t>
                      </w:r>
                    </w:p>
                    <w:p w:rsidR="004B5612" w:rsidRDefault="004B5612" w:rsidP="00F75B03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по результатам работы</w:t>
                      </w:r>
                    </w:p>
                    <w:p w:rsidR="004B5612" w:rsidRDefault="004B5612" w:rsidP="00F75B03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за 2015 год</w:t>
                      </w:r>
                    </w:p>
                    <w:p w:rsidR="004B5612" w:rsidRDefault="004B5612" w:rsidP="00F75B03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B5612" w:rsidRDefault="004B5612" w:rsidP="00F75B03">
                      <w:pPr>
                        <w:spacing w:line="48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B5612" w:rsidRPr="008B2333" w:rsidRDefault="004B5612" w:rsidP="00F75B03">
                      <w:pPr>
                        <w:spacing w:line="48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9080" w:type="dxa"/>
                        <w:tblInd w:w="5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811"/>
                        <w:gridCol w:w="3269"/>
                      </w:tblGrid>
                      <w:tr w:rsidR="004B5612" w:rsidRPr="00A87AE3" w:rsidTr="00A87AE3">
                        <w:trPr>
                          <w:trHeight w:val="470"/>
                        </w:trPr>
                        <w:tc>
                          <w:tcPr>
                            <w:tcW w:w="5811" w:type="dxa"/>
                          </w:tcPr>
                          <w:p w:rsidR="004B5612" w:rsidRPr="006066E2" w:rsidRDefault="004B5612" w:rsidP="00A87AE3">
                            <w:pPr>
                              <w:spacing w:line="20" w:lineRule="atLeast"/>
                              <w:rPr>
                                <w:b/>
                                <w:bCs/>
                              </w:rPr>
                            </w:pPr>
                            <w:r w:rsidRPr="006066E2">
                              <w:rPr>
                                <w:b/>
                                <w:bCs/>
                              </w:rPr>
                              <w:t>От имени АО «Сибнефтемаш»</w:t>
                            </w:r>
                          </w:p>
                          <w:p w:rsidR="004B5612" w:rsidRPr="006066E2" w:rsidRDefault="004B5612" w:rsidP="00A87AE3">
                            <w:pPr>
                              <w:spacing w:line="20" w:lineRule="atLeast"/>
                              <w:rPr>
                                <w:b/>
                                <w:bCs/>
                              </w:rPr>
                            </w:pPr>
                            <w:r w:rsidRPr="006066E2">
                              <w:rPr>
                                <w:b/>
                                <w:bCs/>
                              </w:rPr>
                              <w:t xml:space="preserve">Генеральный директор </w:t>
                            </w:r>
                          </w:p>
                          <w:p w:rsidR="004B5612" w:rsidRPr="006066E2" w:rsidRDefault="004B5612" w:rsidP="00A87AE3">
                            <w:pPr>
                              <w:spacing w:line="20" w:lineRule="atLeast"/>
                              <w:rPr>
                                <w:b/>
                                <w:bCs/>
                              </w:rPr>
                            </w:pPr>
                            <w:r w:rsidRPr="006066E2">
                              <w:rPr>
                                <w:b/>
                                <w:bCs/>
                              </w:rPr>
                              <w:t xml:space="preserve">ООО «Управляющая компания </w:t>
                            </w:r>
                          </w:p>
                          <w:p w:rsidR="004B5612" w:rsidRPr="006066E2" w:rsidRDefault="004B5612" w:rsidP="00A87AE3">
                            <w:pPr>
                              <w:spacing w:line="20" w:lineRule="atLeast"/>
                              <w:rPr>
                                <w:b/>
                                <w:bCs/>
                              </w:rPr>
                            </w:pPr>
                            <w:r w:rsidRPr="006066E2">
                              <w:rPr>
                                <w:b/>
                                <w:bCs/>
                              </w:rPr>
                              <w:t xml:space="preserve">«Группа ГМС» </w:t>
                            </w:r>
                          </w:p>
                          <w:p w:rsidR="004B5612" w:rsidRPr="006066E2" w:rsidRDefault="004B5612" w:rsidP="00A87AE3">
                            <w:pPr>
                              <w:spacing w:line="20" w:lineRule="atLeast"/>
                              <w:rPr>
                                <w:b/>
                                <w:bCs/>
                              </w:rPr>
                            </w:pPr>
                          </w:p>
                          <w:p w:rsidR="004B5612" w:rsidRPr="006066E2" w:rsidRDefault="004B5612" w:rsidP="00A87AE3">
                            <w:pPr>
                              <w:spacing w:line="20" w:lineRule="atLeast"/>
                              <w:rPr>
                                <w:b/>
                                <w:bCs/>
                              </w:rPr>
                            </w:pPr>
                            <w:r w:rsidRPr="006066E2">
                              <w:rPr>
                                <w:b/>
                                <w:bCs/>
                              </w:rPr>
                              <w:t>________________________</w:t>
                            </w:r>
                          </w:p>
                        </w:tc>
                        <w:tc>
                          <w:tcPr>
                            <w:tcW w:w="3269" w:type="dxa"/>
                          </w:tcPr>
                          <w:p w:rsidR="004B5612" w:rsidRDefault="004B5612" w:rsidP="00A87AE3">
                            <w:pPr>
                              <w:spacing w:line="20" w:lineRule="atLeast"/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4B5612" w:rsidRDefault="004B5612" w:rsidP="00A87AE3">
                            <w:pPr>
                              <w:spacing w:line="20" w:lineRule="atLeast"/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4B5612" w:rsidRDefault="004B5612" w:rsidP="00A87AE3">
                            <w:pPr>
                              <w:spacing w:line="20" w:lineRule="atLeast"/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4B5612" w:rsidRDefault="004B5612" w:rsidP="00A87AE3">
                            <w:pPr>
                              <w:spacing w:line="20" w:lineRule="atLeast"/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4B5612" w:rsidRPr="006066E2" w:rsidRDefault="004B5612" w:rsidP="00A87AE3">
                            <w:pPr>
                              <w:spacing w:line="20" w:lineRule="atLeast"/>
                              <w:rPr>
                                <w:b/>
                                <w:bCs/>
                              </w:rPr>
                            </w:pPr>
                            <w:r w:rsidRPr="006066E2">
                              <w:rPr>
                                <w:b/>
                                <w:bCs/>
                              </w:rPr>
                              <w:t>Молчанов Артем Владимирович</w:t>
                            </w:r>
                          </w:p>
                          <w:p w:rsidR="004B5612" w:rsidRPr="006066E2" w:rsidRDefault="004B5612" w:rsidP="00A87AE3">
                            <w:pPr>
                              <w:spacing w:line="20" w:lineRule="atLeast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:rsidR="004B5612" w:rsidRDefault="004B5612" w:rsidP="00A87AE3">
                            <w:pPr>
                              <w:spacing w:line="20" w:lineRule="atLeast"/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4B5612" w:rsidRDefault="004B5612" w:rsidP="00A87AE3">
                            <w:pPr>
                              <w:spacing w:line="20" w:lineRule="atLeast"/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4B5612" w:rsidRPr="00F91C73" w:rsidRDefault="004B5612" w:rsidP="00A87AE3">
                            <w:pPr>
                              <w:spacing w:line="20" w:lineRule="atLeast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4B5612" w:rsidRDefault="004B5612" w:rsidP="00F75B03">
                      <w:pPr>
                        <w:spacing w:line="480" w:lineRule="auto"/>
                        <w:jc w:val="righ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4B5612" w:rsidRPr="00743866" w:rsidRDefault="004B5612" w:rsidP="00F75B03">
                      <w:pPr>
                        <w:spacing w:line="480" w:lineRule="auto"/>
                        <w:jc w:val="righ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4B5612" w:rsidRDefault="004B5612" w:rsidP="00F75B03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4B5612" w:rsidRDefault="004B5612" w:rsidP="00F75B03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B5612" w:rsidRDefault="004B5612" w:rsidP="00F75B03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B5612" w:rsidRDefault="004B5612" w:rsidP="00F75B03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4B5612" w:rsidRDefault="004B5612" w:rsidP="00F75B03"/>
                  </w:txbxContent>
                </v:textbox>
                <w10:wrap type="topAndBottom"/>
              </v:shape>
            </w:pict>
          </mc:Fallback>
        </mc:AlternateContent>
      </w:r>
      <w:r w:rsidR="005A7256">
        <w:rPr>
          <w:sz w:val="24"/>
          <w:szCs w:val="24"/>
        </w:rPr>
        <w:t>+</w:t>
      </w:r>
    </w:p>
    <w:p w:rsidR="00CE742C" w:rsidRDefault="005A725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+\0</w:t>
      </w:r>
    </w:p>
    <w:p w:rsidR="00F75B03" w:rsidRPr="00EE386E" w:rsidRDefault="00F75B03" w:rsidP="00EE386E">
      <w:pPr>
        <w:jc w:val="center"/>
        <w:rPr>
          <w:b/>
          <w:bCs/>
          <w:sz w:val="28"/>
          <w:szCs w:val="28"/>
        </w:rPr>
      </w:pPr>
      <w:r w:rsidRPr="00EE386E">
        <w:rPr>
          <w:b/>
          <w:bCs/>
          <w:sz w:val="28"/>
          <w:szCs w:val="28"/>
          <w:lang w:val="en-US"/>
        </w:rPr>
        <w:t>I</w:t>
      </w:r>
      <w:r w:rsidR="00EE386E" w:rsidRPr="00EE386E">
        <w:rPr>
          <w:b/>
          <w:bCs/>
          <w:sz w:val="28"/>
          <w:szCs w:val="28"/>
        </w:rPr>
        <w:t>. Положение общества в отрасли</w:t>
      </w:r>
    </w:p>
    <w:p w:rsidR="00F75B03" w:rsidRPr="00EE386E" w:rsidRDefault="00F75B03">
      <w:pPr>
        <w:jc w:val="center"/>
        <w:rPr>
          <w:sz w:val="24"/>
          <w:szCs w:val="24"/>
        </w:rPr>
      </w:pPr>
    </w:p>
    <w:p w:rsidR="00F75B03" w:rsidRPr="00EE386E" w:rsidRDefault="00F75B03" w:rsidP="00F75B03">
      <w:pPr>
        <w:rPr>
          <w:sz w:val="24"/>
          <w:szCs w:val="24"/>
        </w:rPr>
      </w:pPr>
      <w:r w:rsidRPr="00EE386E">
        <w:rPr>
          <w:sz w:val="24"/>
          <w:szCs w:val="24"/>
        </w:rPr>
        <w:tab/>
        <w:t>Основными видами деятельности общества</w:t>
      </w:r>
      <w:r w:rsidR="00BA2FC9">
        <w:rPr>
          <w:sz w:val="24"/>
          <w:szCs w:val="24"/>
        </w:rPr>
        <w:t xml:space="preserve"> </w:t>
      </w:r>
      <w:r w:rsidRPr="00EE386E">
        <w:rPr>
          <w:sz w:val="24"/>
          <w:szCs w:val="24"/>
        </w:rPr>
        <w:t xml:space="preserve"> являются:</w:t>
      </w:r>
    </w:p>
    <w:p w:rsidR="00F75B03" w:rsidRPr="00EE386E" w:rsidRDefault="00F75B03" w:rsidP="00F75B03">
      <w:pPr>
        <w:rPr>
          <w:sz w:val="24"/>
          <w:szCs w:val="24"/>
        </w:rPr>
      </w:pPr>
      <w:r w:rsidRPr="00EE386E">
        <w:rPr>
          <w:sz w:val="24"/>
          <w:szCs w:val="24"/>
        </w:rPr>
        <w:t>-</w:t>
      </w:r>
      <w:r w:rsidR="0057607C">
        <w:rPr>
          <w:sz w:val="24"/>
          <w:szCs w:val="24"/>
        </w:rPr>
        <w:t xml:space="preserve"> производство насосов, компрессоров и гидравлических систем;</w:t>
      </w:r>
    </w:p>
    <w:p w:rsidR="00F75B03" w:rsidRDefault="00F75B03" w:rsidP="00F75B03">
      <w:pPr>
        <w:rPr>
          <w:sz w:val="24"/>
          <w:szCs w:val="24"/>
        </w:rPr>
      </w:pPr>
      <w:r w:rsidRPr="00EE386E">
        <w:rPr>
          <w:sz w:val="24"/>
          <w:szCs w:val="24"/>
        </w:rPr>
        <w:t>-</w:t>
      </w:r>
      <w:r w:rsidR="0057607C">
        <w:rPr>
          <w:sz w:val="24"/>
          <w:szCs w:val="24"/>
        </w:rPr>
        <w:t xml:space="preserve"> производство металлических цистерн, резервуаров и прочих емкостей;</w:t>
      </w:r>
    </w:p>
    <w:p w:rsidR="008B0211" w:rsidRDefault="0057607C" w:rsidP="003B618C">
      <w:pPr>
        <w:jc w:val="both"/>
        <w:rPr>
          <w:sz w:val="24"/>
          <w:szCs w:val="24"/>
        </w:rPr>
      </w:pPr>
      <w:r w:rsidRPr="00EE386E">
        <w:rPr>
          <w:sz w:val="24"/>
          <w:szCs w:val="24"/>
        </w:rPr>
        <w:t>-</w:t>
      </w:r>
      <w:r>
        <w:rPr>
          <w:sz w:val="24"/>
          <w:szCs w:val="24"/>
        </w:rPr>
        <w:t xml:space="preserve"> обработка металлических изделий  с использованием основных технологических процессов машиностроения.</w:t>
      </w:r>
    </w:p>
    <w:p w:rsidR="008B0211" w:rsidRDefault="001619F4" w:rsidP="003B61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Общество не занимает доминирующего положения на рынке работ, услуг и производства какого – либо вида продукции.</w:t>
      </w:r>
    </w:p>
    <w:p w:rsidR="008B0211" w:rsidRDefault="001619F4" w:rsidP="003B61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Задачами и принципами деятельности общества является извлечение прибыли, а также строгое соблюдение д</w:t>
      </w:r>
      <w:r w:rsidR="004C73B5">
        <w:rPr>
          <w:sz w:val="24"/>
          <w:szCs w:val="24"/>
        </w:rPr>
        <w:t>ействующего законодательства  Российской Федерации</w:t>
      </w:r>
      <w:r>
        <w:rPr>
          <w:sz w:val="24"/>
          <w:szCs w:val="24"/>
        </w:rPr>
        <w:t>, норм и принципов корпоративного поведения, интересов акционеров общества.</w:t>
      </w:r>
    </w:p>
    <w:p w:rsidR="003422AC" w:rsidRDefault="003422AC" w:rsidP="00C3509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3509D" w:rsidRPr="00C3509D">
        <w:rPr>
          <w:sz w:val="24"/>
          <w:szCs w:val="24"/>
        </w:rPr>
        <w:t>Продукция, выпускаемая акционерным обществом, отвечает  требованиям государственных стандартов. Соответствие продукции обязател</w:t>
      </w:r>
      <w:r w:rsidR="00BF1F51">
        <w:rPr>
          <w:sz w:val="24"/>
          <w:szCs w:val="24"/>
        </w:rPr>
        <w:t>ьным требованиям на 01.01.201</w:t>
      </w:r>
      <w:r w:rsidR="008250B7">
        <w:rPr>
          <w:sz w:val="24"/>
          <w:szCs w:val="24"/>
        </w:rPr>
        <w:t>6</w:t>
      </w:r>
      <w:r w:rsidR="00BF1F51">
        <w:rPr>
          <w:sz w:val="24"/>
          <w:szCs w:val="24"/>
        </w:rPr>
        <w:t xml:space="preserve"> года</w:t>
      </w:r>
      <w:r w:rsidR="00C3509D" w:rsidRPr="00C3509D">
        <w:rPr>
          <w:sz w:val="24"/>
          <w:szCs w:val="24"/>
        </w:rPr>
        <w:t xml:space="preserve"> подтверждены </w:t>
      </w:r>
      <w:r w:rsidR="004E7813">
        <w:rPr>
          <w:sz w:val="24"/>
          <w:szCs w:val="24"/>
        </w:rPr>
        <w:t>3</w:t>
      </w:r>
      <w:r w:rsidR="00C3509D" w:rsidRPr="00C3509D">
        <w:rPr>
          <w:sz w:val="24"/>
          <w:szCs w:val="24"/>
        </w:rPr>
        <w:t xml:space="preserve">1 разрешительным документом, а именно: </w:t>
      </w:r>
    </w:p>
    <w:p w:rsidR="008B0211" w:rsidRDefault="00C3509D" w:rsidP="003B618C">
      <w:pPr>
        <w:numPr>
          <w:ilvl w:val="0"/>
          <w:numId w:val="5"/>
        </w:numPr>
        <w:jc w:val="both"/>
        <w:rPr>
          <w:sz w:val="24"/>
          <w:szCs w:val="24"/>
        </w:rPr>
      </w:pPr>
      <w:r w:rsidRPr="00C3509D">
        <w:rPr>
          <w:sz w:val="24"/>
          <w:szCs w:val="24"/>
        </w:rPr>
        <w:t xml:space="preserve">2 сертификата соответствия ГОСТ Р (добровольная сертификация); </w:t>
      </w:r>
    </w:p>
    <w:p w:rsidR="008B0211" w:rsidRDefault="00C3509D" w:rsidP="003B618C">
      <w:pPr>
        <w:numPr>
          <w:ilvl w:val="0"/>
          <w:numId w:val="5"/>
        </w:numPr>
        <w:jc w:val="both"/>
        <w:rPr>
          <w:sz w:val="24"/>
          <w:szCs w:val="24"/>
        </w:rPr>
      </w:pPr>
      <w:r w:rsidRPr="00C3509D">
        <w:rPr>
          <w:sz w:val="24"/>
          <w:szCs w:val="24"/>
        </w:rPr>
        <w:t>1 сертификат соответствия в системе Единого перечня продукции, подлежащей обязательной оценке (подтверждению) соответст</w:t>
      </w:r>
      <w:r w:rsidR="00BF1F51">
        <w:rPr>
          <w:sz w:val="24"/>
          <w:szCs w:val="24"/>
        </w:rPr>
        <w:t>вия в рамках Таможенного союза (</w:t>
      </w:r>
      <w:r w:rsidRPr="00C3509D">
        <w:rPr>
          <w:sz w:val="24"/>
          <w:szCs w:val="24"/>
        </w:rPr>
        <w:t xml:space="preserve">утвержденного решением Комиссии Таможенного союза от 18.06.2010г. № 319); </w:t>
      </w:r>
    </w:p>
    <w:p w:rsidR="008B0211" w:rsidRDefault="004E7813" w:rsidP="003B618C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C3509D" w:rsidRPr="00C3509D">
        <w:rPr>
          <w:sz w:val="24"/>
          <w:szCs w:val="24"/>
        </w:rPr>
        <w:t xml:space="preserve"> сертификатов соответствия техническим</w:t>
      </w:r>
      <w:r w:rsidR="00992CFC">
        <w:rPr>
          <w:sz w:val="24"/>
          <w:szCs w:val="24"/>
        </w:rPr>
        <w:t xml:space="preserve"> регламентам; </w:t>
      </w:r>
    </w:p>
    <w:p w:rsidR="008B0211" w:rsidRDefault="004E7813" w:rsidP="003B618C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92CFC">
        <w:rPr>
          <w:sz w:val="24"/>
          <w:szCs w:val="24"/>
        </w:rPr>
        <w:t xml:space="preserve"> декларации</w:t>
      </w:r>
      <w:r w:rsidR="00C3509D" w:rsidRPr="00C3509D">
        <w:rPr>
          <w:sz w:val="24"/>
          <w:szCs w:val="24"/>
        </w:rPr>
        <w:t xml:space="preserve"> о соответствии техническим регламентам;</w:t>
      </w:r>
      <w:r w:rsidR="00992CFC">
        <w:rPr>
          <w:sz w:val="24"/>
          <w:szCs w:val="24"/>
        </w:rPr>
        <w:t xml:space="preserve"> </w:t>
      </w:r>
      <w:r w:rsidR="00C3509D" w:rsidRPr="00C3509D">
        <w:rPr>
          <w:sz w:val="24"/>
          <w:szCs w:val="24"/>
        </w:rPr>
        <w:t xml:space="preserve"> </w:t>
      </w:r>
    </w:p>
    <w:p w:rsidR="008B0211" w:rsidRDefault="004E7813" w:rsidP="003B618C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3509D" w:rsidRPr="00C3509D">
        <w:rPr>
          <w:sz w:val="24"/>
          <w:szCs w:val="24"/>
        </w:rPr>
        <w:t xml:space="preserve"> одобрений типа транспортного средства; </w:t>
      </w:r>
    </w:p>
    <w:p w:rsidR="008B0211" w:rsidRDefault="00C3509D" w:rsidP="003B618C">
      <w:pPr>
        <w:numPr>
          <w:ilvl w:val="0"/>
          <w:numId w:val="5"/>
        </w:numPr>
        <w:jc w:val="both"/>
        <w:rPr>
          <w:sz w:val="24"/>
          <w:szCs w:val="24"/>
        </w:rPr>
      </w:pPr>
      <w:r w:rsidRPr="00C3509D">
        <w:rPr>
          <w:sz w:val="24"/>
          <w:szCs w:val="24"/>
        </w:rPr>
        <w:t>2 сертификата соответствия продукции в системе добровольной сертификации ГАЗПРОМСЕРТ.</w:t>
      </w:r>
    </w:p>
    <w:p w:rsidR="008B0211" w:rsidRDefault="00C3509D" w:rsidP="003B618C">
      <w:pPr>
        <w:ind w:firstLine="708"/>
        <w:jc w:val="both"/>
        <w:rPr>
          <w:sz w:val="24"/>
          <w:szCs w:val="24"/>
        </w:rPr>
      </w:pPr>
      <w:r w:rsidRPr="00C3509D">
        <w:rPr>
          <w:sz w:val="24"/>
          <w:szCs w:val="24"/>
        </w:rPr>
        <w:t>Пять изделий защищены патентами на полезную модель.</w:t>
      </w:r>
    </w:p>
    <w:p w:rsidR="002F3B76" w:rsidRDefault="00C3509D" w:rsidP="002F3B76">
      <w:pPr>
        <w:ind w:firstLine="708"/>
        <w:jc w:val="both"/>
        <w:rPr>
          <w:sz w:val="24"/>
          <w:szCs w:val="24"/>
        </w:rPr>
      </w:pPr>
      <w:r w:rsidRPr="00C3509D">
        <w:rPr>
          <w:sz w:val="24"/>
          <w:szCs w:val="24"/>
        </w:rPr>
        <w:t>В 201</w:t>
      </w:r>
      <w:r w:rsidR="004E7813">
        <w:rPr>
          <w:sz w:val="24"/>
          <w:szCs w:val="24"/>
        </w:rPr>
        <w:t>5</w:t>
      </w:r>
      <w:r w:rsidRPr="00C3509D">
        <w:rPr>
          <w:sz w:val="24"/>
          <w:szCs w:val="24"/>
        </w:rPr>
        <w:t xml:space="preserve"> году АО «Сибнефтемаш» подтвердил свое членство в саморегулируемой организации</w:t>
      </w:r>
      <w:r w:rsidR="004E7813">
        <w:rPr>
          <w:sz w:val="24"/>
          <w:szCs w:val="24"/>
        </w:rPr>
        <w:t xml:space="preserve"> строителей</w:t>
      </w:r>
      <w:r w:rsidRPr="00C3509D">
        <w:rPr>
          <w:sz w:val="24"/>
          <w:szCs w:val="24"/>
        </w:rPr>
        <w:t xml:space="preserve"> (СРО) пройдя проверку.</w:t>
      </w:r>
    </w:p>
    <w:p w:rsidR="008B0211" w:rsidRDefault="005C42F9" w:rsidP="003B61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настоя</w:t>
      </w:r>
      <w:r w:rsidR="001A15D3">
        <w:rPr>
          <w:sz w:val="24"/>
          <w:szCs w:val="24"/>
        </w:rPr>
        <w:t>щее время отрасль машиностроен</w:t>
      </w:r>
      <w:r w:rsidR="001F7317">
        <w:rPr>
          <w:sz w:val="24"/>
          <w:szCs w:val="24"/>
        </w:rPr>
        <w:t>ия</w:t>
      </w:r>
      <w:r>
        <w:rPr>
          <w:sz w:val="24"/>
          <w:szCs w:val="24"/>
        </w:rPr>
        <w:t xml:space="preserve"> и </w:t>
      </w:r>
      <w:r w:rsidR="00AA0C18" w:rsidRPr="004C73B5">
        <w:rPr>
          <w:sz w:val="24"/>
          <w:szCs w:val="24"/>
        </w:rPr>
        <w:t>ее подотрасли</w:t>
      </w:r>
      <w:r w:rsidR="007C4B8C" w:rsidRPr="004C73B5">
        <w:rPr>
          <w:sz w:val="24"/>
          <w:szCs w:val="24"/>
        </w:rPr>
        <w:t xml:space="preserve"> </w:t>
      </w:r>
      <w:r w:rsidR="00AA0C18" w:rsidRPr="004C73B5">
        <w:rPr>
          <w:sz w:val="24"/>
          <w:szCs w:val="24"/>
        </w:rPr>
        <w:t xml:space="preserve">-  находятся в тяжелом </w:t>
      </w:r>
      <w:r w:rsidRPr="004C73B5">
        <w:rPr>
          <w:sz w:val="24"/>
          <w:szCs w:val="24"/>
        </w:rPr>
        <w:t xml:space="preserve"> экономическом состоянии. Эта отрасль требует значительных инвестиций и поддержки на уровне государства. Таким образом, развитие этой отрасли целиком зависит от той экономической политики, которую выберет государство в целом.</w:t>
      </w:r>
    </w:p>
    <w:p w:rsidR="005C42F9" w:rsidRPr="004C73B5" w:rsidRDefault="005C42F9" w:rsidP="00C3509D">
      <w:pPr>
        <w:jc w:val="both"/>
        <w:rPr>
          <w:sz w:val="24"/>
          <w:szCs w:val="24"/>
        </w:rPr>
      </w:pPr>
      <w:r w:rsidRPr="004C73B5">
        <w:rPr>
          <w:sz w:val="24"/>
          <w:szCs w:val="24"/>
        </w:rPr>
        <w:t>Учитывая сегодняш</w:t>
      </w:r>
      <w:r w:rsidR="00B4473A" w:rsidRPr="004C73B5">
        <w:rPr>
          <w:sz w:val="24"/>
          <w:szCs w:val="24"/>
        </w:rPr>
        <w:t>н</w:t>
      </w:r>
      <w:r w:rsidRPr="004C73B5">
        <w:rPr>
          <w:sz w:val="24"/>
          <w:szCs w:val="24"/>
        </w:rPr>
        <w:t>ее состояние экономики, необходимо предусмотреть риск того, что фактические объемы поставок будут ниже.</w:t>
      </w:r>
    </w:p>
    <w:p w:rsidR="00B4473A" w:rsidRDefault="00B4473A" w:rsidP="00C3509D">
      <w:pPr>
        <w:jc w:val="both"/>
        <w:rPr>
          <w:sz w:val="24"/>
          <w:szCs w:val="24"/>
        </w:rPr>
      </w:pPr>
      <w:r w:rsidRPr="004C73B5">
        <w:rPr>
          <w:sz w:val="24"/>
          <w:szCs w:val="24"/>
        </w:rPr>
        <w:t>Запланированные о</w:t>
      </w:r>
      <w:r w:rsidR="00631EA2">
        <w:rPr>
          <w:sz w:val="24"/>
          <w:szCs w:val="24"/>
        </w:rPr>
        <w:t>бъемы продаж состав</w:t>
      </w:r>
      <w:r w:rsidR="004B5612">
        <w:rPr>
          <w:sz w:val="24"/>
          <w:szCs w:val="24"/>
        </w:rPr>
        <w:t>или</w:t>
      </w:r>
      <w:r w:rsidR="004E3F2E">
        <w:rPr>
          <w:sz w:val="24"/>
          <w:szCs w:val="24"/>
        </w:rPr>
        <w:t xml:space="preserve"> </w:t>
      </w:r>
      <w:r w:rsidR="004E3F2E" w:rsidRPr="00523AB6">
        <w:rPr>
          <w:sz w:val="24"/>
          <w:szCs w:val="24"/>
        </w:rPr>
        <w:t>1 9</w:t>
      </w:r>
      <w:r w:rsidR="00904319" w:rsidRPr="00523AB6">
        <w:rPr>
          <w:sz w:val="24"/>
          <w:szCs w:val="24"/>
        </w:rPr>
        <w:t xml:space="preserve">90 090 </w:t>
      </w:r>
      <w:r w:rsidRPr="004C73B5">
        <w:rPr>
          <w:sz w:val="24"/>
          <w:szCs w:val="24"/>
        </w:rPr>
        <w:t>тыс.</w:t>
      </w:r>
      <w:r w:rsidR="00A05977" w:rsidRPr="004C73B5">
        <w:rPr>
          <w:sz w:val="24"/>
          <w:szCs w:val="24"/>
        </w:rPr>
        <w:t xml:space="preserve"> </w:t>
      </w:r>
      <w:r w:rsidR="004E3F2E">
        <w:rPr>
          <w:sz w:val="24"/>
          <w:szCs w:val="24"/>
        </w:rPr>
        <w:t>руб. в год</w:t>
      </w:r>
      <w:r w:rsidRPr="004C73B5">
        <w:rPr>
          <w:sz w:val="24"/>
          <w:szCs w:val="24"/>
        </w:rPr>
        <w:t>. Срок достижения объемов продаж планировался  к концу 201</w:t>
      </w:r>
      <w:r w:rsidR="00981F1B">
        <w:rPr>
          <w:sz w:val="24"/>
          <w:szCs w:val="24"/>
        </w:rPr>
        <w:t>5</w:t>
      </w:r>
      <w:r w:rsidRPr="004C73B5">
        <w:rPr>
          <w:sz w:val="24"/>
          <w:szCs w:val="24"/>
        </w:rPr>
        <w:t xml:space="preserve"> го</w:t>
      </w:r>
      <w:r w:rsidR="00523AB6">
        <w:rPr>
          <w:sz w:val="24"/>
          <w:szCs w:val="24"/>
        </w:rPr>
        <w:t>да.</w:t>
      </w:r>
    </w:p>
    <w:p w:rsidR="008B0211" w:rsidRDefault="003B1D7D" w:rsidP="003B618C">
      <w:pPr>
        <w:ind w:firstLine="708"/>
        <w:jc w:val="both"/>
        <w:rPr>
          <w:sz w:val="24"/>
          <w:szCs w:val="24"/>
        </w:rPr>
      </w:pPr>
      <w:r w:rsidRPr="003B1D7D">
        <w:rPr>
          <w:sz w:val="24"/>
          <w:szCs w:val="24"/>
        </w:rPr>
        <w:t>Структура изделий:</w:t>
      </w:r>
    </w:p>
    <w:p w:rsidR="008B0211" w:rsidRDefault="003B1D7D" w:rsidP="003B618C">
      <w:pPr>
        <w:numPr>
          <w:ilvl w:val="0"/>
          <w:numId w:val="6"/>
        </w:numPr>
        <w:jc w:val="both"/>
        <w:rPr>
          <w:sz w:val="24"/>
          <w:szCs w:val="24"/>
        </w:rPr>
      </w:pPr>
      <w:r w:rsidRPr="003B1D7D">
        <w:rPr>
          <w:sz w:val="24"/>
          <w:szCs w:val="24"/>
        </w:rPr>
        <w:t>Стационарные цементные склады;</w:t>
      </w:r>
    </w:p>
    <w:p w:rsidR="008B0211" w:rsidRDefault="003B1D7D" w:rsidP="003B618C">
      <w:pPr>
        <w:numPr>
          <w:ilvl w:val="0"/>
          <w:numId w:val="6"/>
        </w:numPr>
        <w:jc w:val="both"/>
        <w:rPr>
          <w:sz w:val="24"/>
          <w:szCs w:val="24"/>
        </w:rPr>
      </w:pPr>
      <w:r w:rsidRPr="003B1D7D">
        <w:rPr>
          <w:sz w:val="24"/>
          <w:szCs w:val="24"/>
        </w:rPr>
        <w:t>Цементовозы и мобильные склады цемента;</w:t>
      </w:r>
    </w:p>
    <w:p w:rsidR="008B0211" w:rsidRDefault="003B1D7D" w:rsidP="003B618C">
      <w:pPr>
        <w:numPr>
          <w:ilvl w:val="0"/>
          <w:numId w:val="6"/>
        </w:numPr>
        <w:jc w:val="both"/>
        <w:rPr>
          <w:sz w:val="24"/>
          <w:szCs w:val="24"/>
        </w:rPr>
      </w:pPr>
      <w:r w:rsidRPr="003B1D7D">
        <w:rPr>
          <w:sz w:val="24"/>
          <w:szCs w:val="24"/>
        </w:rPr>
        <w:t>Емкостное оборудование (в том числе: для нефтепродуктов);</w:t>
      </w:r>
    </w:p>
    <w:p w:rsidR="008B0211" w:rsidRDefault="00D27982" w:rsidP="003B618C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Оборудование для </w:t>
      </w:r>
      <w:r w:rsidR="0026014B">
        <w:rPr>
          <w:sz w:val="24"/>
          <w:szCs w:val="24"/>
        </w:rPr>
        <w:t>гидроразрыва нефтяных</w:t>
      </w:r>
      <w:r>
        <w:rPr>
          <w:sz w:val="24"/>
          <w:szCs w:val="24"/>
        </w:rPr>
        <w:t xml:space="preserve"> пластов</w:t>
      </w:r>
      <w:r w:rsidR="003B1D7D" w:rsidRPr="003B1D7D">
        <w:rPr>
          <w:sz w:val="24"/>
          <w:szCs w:val="24"/>
        </w:rPr>
        <w:t>;</w:t>
      </w:r>
    </w:p>
    <w:p w:rsidR="008B0211" w:rsidRDefault="003B1D7D" w:rsidP="003B618C">
      <w:pPr>
        <w:numPr>
          <w:ilvl w:val="0"/>
          <w:numId w:val="6"/>
        </w:numPr>
        <w:jc w:val="both"/>
        <w:rPr>
          <w:sz w:val="24"/>
          <w:szCs w:val="24"/>
        </w:rPr>
      </w:pPr>
      <w:r w:rsidRPr="003B1D7D">
        <w:rPr>
          <w:sz w:val="24"/>
          <w:szCs w:val="24"/>
        </w:rPr>
        <w:t>Оборудование для ПКРС;</w:t>
      </w:r>
    </w:p>
    <w:p w:rsidR="008B0211" w:rsidRPr="0000664E" w:rsidRDefault="003B1D7D" w:rsidP="003B618C">
      <w:pPr>
        <w:numPr>
          <w:ilvl w:val="0"/>
          <w:numId w:val="6"/>
        </w:numPr>
        <w:jc w:val="both"/>
      </w:pPr>
      <w:r w:rsidRPr="003422AC">
        <w:rPr>
          <w:sz w:val="24"/>
          <w:szCs w:val="24"/>
        </w:rPr>
        <w:t>Внутрискважинное обо</w:t>
      </w:r>
      <w:r w:rsidR="00D97EDF" w:rsidRPr="003B618C">
        <w:rPr>
          <w:sz w:val="24"/>
          <w:szCs w:val="24"/>
        </w:rPr>
        <w:t>рудование.</w:t>
      </w:r>
    </w:p>
    <w:p w:rsidR="00C86D76" w:rsidRDefault="00C86D76" w:rsidP="0000664E">
      <w:pPr>
        <w:ind w:left="360"/>
        <w:jc w:val="both"/>
        <w:rPr>
          <w:sz w:val="22"/>
          <w:szCs w:val="22"/>
        </w:rPr>
      </w:pPr>
    </w:p>
    <w:p w:rsidR="00C86D76" w:rsidRPr="0000664E" w:rsidRDefault="00C86D76" w:rsidP="00120914">
      <w:pPr>
        <w:ind w:firstLine="708"/>
        <w:jc w:val="both"/>
        <w:rPr>
          <w:sz w:val="22"/>
          <w:szCs w:val="22"/>
        </w:rPr>
      </w:pPr>
      <w:r w:rsidRPr="0000664E">
        <w:rPr>
          <w:sz w:val="22"/>
          <w:szCs w:val="22"/>
        </w:rPr>
        <w:t xml:space="preserve">Анализ финансовых показателей Общества указывает на то, что микроэкономическая  ситуация  продолжает оказывать влияние на результаты деятельности Общества. Экономическая и геополитическая  неопределенность создают сложные условия для ведения бизнеса. </w:t>
      </w:r>
    </w:p>
    <w:p w:rsidR="00C86D76" w:rsidRPr="00C86D76" w:rsidRDefault="00C86D76" w:rsidP="0000664E">
      <w:pPr>
        <w:pStyle w:val="af2"/>
        <w:ind w:left="0" w:firstLine="720"/>
        <w:jc w:val="both"/>
        <w:rPr>
          <w:color w:val="FF0000"/>
          <w:sz w:val="22"/>
          <w:szCs w:val="22"/>
        </w:rPr>
      </w:pPr>
      <w:r w:rsidRPr="00C86D76">
        <w:rPr>
          <w:sz w:val="22"/>
          <w:szCs w:val="22"/>
        </w:rPr>
        <w:t xml:space="preserve">За 2015 год общество «сработало»  в налоговом учете с убытком </w:t>
      </w:r>
      <w:r>
        <w:rPr>
          <w:sz w:val="22"/>
          <w:szCs w:val="22"/>
        </w:rPr>
        <w:t xml:space="preserve"> </w:t>
      </w:r>
      <w:r w:rsidRPr="00C86D76">
        <w:rPr>
          <w:sz w:val="22"/>
          <w:szCs w:val="22"/>
        </w:rPr>
        <w:t>40 292 тыс. руб.</w:t>
      </w:r>
      <w:r>
        <w:rPr>
          <w:sz w:val="22"/>
          <w:szCs w:val="22"/>
        </w:rPr>
        <w:t xml:space="preserve">,  </w:t>
      </w:r>
      <w:r w:rsidRPr="00C86D76">
        <w:rPr>
          <w:sz w:val="22"/>
          <w:szCs w:val="22"/>
        </w:rPr>
        <w:t xml:space="preserve">который планирует погасить </w:t>
      </w:r>
      <w:r w:rsidR="00E7569D" w:rsidRPr="006717EC">
        <w:rPr>
          <w:sz w:val="22"/>
          <w:szCs w:val="22"/>
        </w:rPr>
        <w:t>в 2016 году</w:t>
      </w:r>
      <w:r w:rsidR="00E7569D">
        <w:rPr>
          <w:sz w:val="22"/>
          <w:szCs w:val="22"/>
        </w:rPr>
        <w:t>.</w:t>
      </w:r>
    </w:p>
    <w:p w:rsidR="00C86D76" w:rsidRDefault="00C86D76" w:rsidP="0000664E">
      <w:pPr>
        <w:pStyle w:val="af2"/>
        <w:ind w:left="0"/>
        <w:jc w:val="both"/>
        <w:rPr>
          <w:sz w:val="22"/>
          <w:szCs w:val="22"/>
        </w:rPr>
      </w:pPr>
      <w:r w:rsidRPr="00C86D76">
        <w:rPr>
          <w:sz w:val="22"/>
          <w:szCs w:val="22"/>
        </w:rPr>
        <w:t>Приведём ряд причин, следствием которых может явиться убыток:</w:t>
      </w:r>
    </w:p>
    <w:p w:rsidR="00622B3D" w:rsidRPr="00230036" w:rsidRDefault="00230036" w:rsidP="006717EC">
      <w:r>
        <w:rPr>
          <w:sz w:val="22"/>
          <w:szCs w:val="22"/>
        </w:rPr>
        <w:t>-</w:t>
      </w:r>
      <w:r w:rsidR="00824CF0">
        <w:rPr>
          <w:sz w:val="22"/>
          <w:szCs w:val="22"/>
        </w:rPr>
        <w:t xml:space="preserve"> увеличение  </w:t>
      </w:r>
      <w:r w:rsidR="00E7569D" w:rsidRPr="006717EC">
        <w:rPr>
          <w:sz w:val="22"/>
          <w:szCs w:val="22"/>
        </w:rPr>
        <w:t xml:space="preserve">материальных </w:t>
      </w:r>
      <w:r w:rsidR="00824CF0">
        <w:rPr>
          <w:sz w:val="22"/>
          <w:szCs w:val="22"/>
        </w:rPr>
        <w:t xml:space="preserve"> </w:t>
      </w:r>
      <w:r w:rsidR="00E7569D" w:rsidRPr="006717EC">
        <w:rPr>
          <w:sz w:val="22"/>
          <w:szCs w:val="22"/>
        </w:rPr>
        <w:t xml:space="preserve">затрат </w:t>
      </w:r>
      <w:r w:rsidR="00824CF0">
        <w:rPr>
          <w:sz w:val="22"/>
          <w:szCs w:val="22"/>
        </w:rPr>
        <w:t xml:space="preserve"> </w:t>
      </w:r>
      <w:r w:rsidR="00E7569D" w:rsidRPr="006717EC">
        <w:rPr>
          <w:sz w:val="22"/>
          <w:szCs w:val="22"/>
        </w:rPr>
        <w:t>на произв</w:t>
      </w:r>
      <w:r w:rsidR="00032AE5">
        <w:rPr>
          <w:sz w:val="22"/>
          <w:szCs w:val="22"/>
        </w:rPr>
        <w:t xml:space="preserve">одство  на </w:t>
      </w:r>
      <w:r w:rsidR="00824CF0">
        <w:rPr>
          <w:sz w:val="22"/>
          <w:szCs w:val="22"/>
        </w:rPr>
        <w:t>536 081</w:t>
      </w:r>
      <w:r w:rsidR="00E7569D" w:rsidRPr="006717EC">
        <w:rPr>
          <w:sz w:val="22"/>
          <w:szCs w:val="22"/>
        </w:rPr>
        <w:t xml:space="preserve"> тыс. руб.</w:t>
      </w:r>
      <w:r w:rsidR="00032AE5" w:rsidRPr="00032AE5">
        <w:rPr>
          <w:sz w:val="24"/>
          <w:szCs w:val="24"/>
        </w:rPr>
        <w:t xml:space="preserve"> </w:t>
      </w:r>
      <w:r w:rsidR="00824CF0">
        <w:rPr>
          <w:sz w:val="24"/>
          <w:szCs w:val="24"/>
        </w:rPr>
        <w:t xml:space="preserve">или  </w:t>
      </w:r>
      <w:r w:rsidR="00032AE5">
        <w:rPr>
          <w:sz w:val="24"/>
          <w:szCs w:val="24"/>
        </w:rPr>
        <w:t xml:space="preserve">78,9 </w:t>
      </w:r>
      <w:r w:rsidR="00032AE5" w:rsidRPr="00C3509D">
        <w:rPr>
          <w:sz w:val="24"/>
          <w:szCs w:val="24"/>
        </w:rPr>
        <w:t>%  по сравнению</w:t>
      </w:r>
      <w:r w:rsidR="00032AE5" w:rsidRPr="00C3509D">
        <w:rPr>
          <w:color w:val="FF0000"/>
          <w:sz w:val="24"/>
          <w:szCs w:val="24"/>
        </w:rPr>
        <w:t xml:space="preserve"> </w:t>
      </w:r>
      <w:r w:rsidR="00032AE5" w:rsidRPr="00C3509D">
        <w:rPr>
          <w:sz w:val="24"/>
          <w:szCs w:val="24"/>
        </w:rPr>
        <w:t>с аналогичным периодом  прошлого года</w:t>
      </w:r>
      <w:r w:rsidR="00824CF0">
        <w:t xml:space="preserve">; </w:t>
      </w:r>
    </w:p>
    <w:p w:rsidR="00622B3D" w:rsidRPr="006717EC" w:rsidRDefault="00230036" w:rsidP="006717EC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="00622B3D" w:rsidRPr="006717EC">
        <w:rPr>
          <w:sz w:val="22"/>
          <w:szCs w:val="22"/>
        </w:rPr>
        <w:t>низкая величина собственного капитала относительно общей величины активов (29</w:t>
      </w:r>
      <w:r w:rsidR="00E7569D" w:rsidRPr="006717EC">
        <w:rPr>
          <w:sz w:val="22"/>
          <w:szCs w:val="22"/>
        </w:rPr>
        <w:t>%</w:t>
      </w:r>
      <w:r w:rsidR="00622B3D" w:rsidRPr="006717EC">
        <w:rPr>
          <w:sz w:val="22"/>
          <w:szCs w:val="22"/>
        </w:rPr>
        <w:t>);</w:t>
      </w:r>
    </w:p>
    <w:p w:rsidR="00622B3D" w:rsidRPr="006717EC" w:rsidRDefault="00230036" w:rsidP="006717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22B3D" w:rsidRPr="006717EC">
        <w:rPr>
          <w:sz w:val="22"/>
          <w:szCs w:val="22"/>
        </w:rPr>
        <w:t xml:space="preserve">значительная отрицательная динамика рентабельности продаж (- 5,7 процентных пункта от рентабельности за 2014 год равной 15,9 %); </w:t>
      </w:r>
    </w:p>
    <w:p w:rsidR="00622B3D" w:rsidRPr="006717EC" w:rsidRDefault="00230036" w:rsidP="006717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22B3D" w:rsidRPr="006717EC">
        <w:rPr>
          <w:sz w:val="22"/>
          <w:szCs w:val="22"/>
        </w:rPr>
        <w:t>ниже в качестве одного из показателей,  отражающих эффективность использования</w:t>
      </w:r>
    </w:p>
    <w:p w:rsidR="00622B3D" w:rsidRPr="006717EC" w:rsidRDefault="00622B3D" w:rsidP="006717EC">
      <w:pPr>
        <w:jc w:val="both"/>
        <w:rPr>
          <w:sz w:val="22"/>
          <w:szCs w:val="22"/>
        </w:rPr>
      </w:pPr>
      <w:r w:rsidRPr="006717EC">
        <w:rPr>
          <w:sz w:val="22"/>
          <w:szCs w:val="22"/>
        </w:rPr>
        <w:t>трудовых ресурсов, представлена    производительность труда (отношение выручки от реализации к средней численности персонала);</w:t>
      </w:r>
    </w:p>
    <w:p w:rsidR="00622B3D" w:rsidRDefault="00622B3D" w:rsidP="006717EC"/>
    <w:p w:rsidR="00C86D76" w:rsidRDefault="00C86D76" w:rsidP="00007BD6">
      <w:pPr>
        <w:jc w:val="both"/>
      </w:pPr>
    </w:p>
    <w:p w:rsidR="00157087" w:rsidRDefault="003422AC" w:rsidP="00C3509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427C3">
        <w:rPr>
          <w:sz w:val="24"/>
          <w:szCs w:val="24"/>
        </w:rPr>
        <w:t>За  201</w:t>
      </w:r>
      <w:r w:rsidR="00915927">
        <w:rPr>
          <w:sz w:val="24"/>
          <w:szCs w:val="24"/>
        </w:rPr>
        <w:t>5</w:t>
      </w:r>
      <w:r w:rsidR="006427C3">
        <w:rPr>
          <w:sz w:val="24"/>
          <w:szCs w:val="24"/>
        </w:rPr>
        <w:t xml:space="preserve">  год </w:t>
      </w:r>
      <w:r w:rsidR="00992CFC">
        <w:rPr>
          <w:sz w:val="24"/>
          <w:szCs w:val="24"/>
        </w:rPr>
        <w:t>обществом получена</w:t>
      </w:r>
      <w:r w:rsidR="008E11E5">
        <w:rPr>
          <w:sz w:val="24"/>
          <w:szCs w:val="24"/>
        </w:rPr>
        <w:t xml:space="preserve"> </w:t>
      </w:r>
      <w:r w:rsidR="00992CFC">
        <w:rPr>
          <w:sz w:val="24"/>
          <w:szCs w:val="24"/>
        </w:rPr>
        <w:t xml:space="preserve"> выручка  от</w:t>
      </w:r>
      <w:r w:rsidR="00C3509D" w:rsidRPr="00C3509D">
        <w:rPr>
          <w:sz w:val="24"/>
          <w:szCs w:val="24"/>
        </w:rPr>
        <w:t xml:space="preserve"> продажи  готовой  продукции </w:t>
      </w:r>
      <w:r w:rsidR="00915927">
        <w:rPr>
          <w:sz w:val="24"/>
          <w:szCs w:val="24"/>
        </w:rPr>
        <w:t>2 094 606</w:t>
      </w:r>
      <w:r w:rsidR="00C3509D" w:rsidRPr="00C3509D">
        <w:rPr>
          <w:sz w:val="24"/>
          <w:szCs w:val="24"/>
        </w:rPr>
        <w:t xml:space="preserve"> тыс. руб. (</w:t>
      </w:r>
      <w:r w:rsidR="00711333">
        <w:rPr>
          <w:sz w:val="24"/>
          <w:szCs w:val="24"/>
        </w:rPr>
        <w:t>увеличение на 265 631</w:t>
      </w:r>
      <w:r w:rsidR="00C3509D" w:rsidRPr="00C3509D">
        <w:rPr>
          <w:sz w:val="24"/>
          <w:szCs w:val="24"/>
        </w:rPr>
        <w:t xml:space="preserve"> тыс. руб. или   </w:t>
      </w:r>
      <w:r w:rsidR="00711333">
        <w:rPr>
          <w:sz w:val="24"/>
          <w:szCs w:val="24"/>
        </w:rPr>
        <w:t xml:space="preserve">14,52 </w:t>
      </w:r>
      <w:r w:rsidR="00C3509D" w:rsidRPr="00C3509D">
        <w:rPr>
          <w:sz w:val="24"/>
          <w:szCs w:val="24"/>
        </w:rPr>
        <w:t>%  по сравнению</w:t>
      </w:r>
      <w:r w:rsidR="00C3509D" w:rsidRPr="00C3509D">
        <w:rPr>
          <w:color w:val="FF0000"/>
          <w:sz w:val="24"/>
          <w:szCs w:val="24"/>
        </w:rPr>
        <w:t xml:space="preserve"> </w:t>
      </w:r>
      <w:r w:rsidR="00C3509D" w:rsidRPr="00C3509D">
        <w:rPr>
          <w:sz w:val="24"/>
          <w:szCs w:val="24"/>
        </w:rPr>
        <w:t>с аналогичным периодом  прошлого года), прибыль от  продаж  2</w:t>
      </w:r>
      <w:r w:rsidR="00711333">
        <w:rPr>
          <w:sz w:val="24"/>
          <w:szCs w:val="24"/>
        </w:rPr>
        <w:t xml:space="preserve">13 </w:t>
      </w:r>
      <w:r w:rsidR="00472563">
        <w:rPr>
          <w:sz w:val="24"/>
          <w:szCs w:val="24"/>
        </w:rPr>
        <w:t>562</w:t>
      </w:r>
      <w:r w:rsidR="00C3509D" w:rsidRPr="00C3509D">
        <w:rPr>
          <w:sz w:val="24"/>
          <w:szCs w:val="24"/>
        </w:rPr>
        <w:t xml:space="preserve"> тыс. руб.  (</w:t>
      </w:r>
      <w:r w:rsidR="00472563">
        <w:rPr>
          <w:sz w:val="24"/>
          <w:szCs w:val="24"/>
        </w:rPr>
        <w:t>снижение  на 78 032</w:t>
      </w:r>
      <w:r w:rsidR="00C3509D" w:rsidRPr="00C3509D">
        <w:rPr>
          <w:sz w:val="24"/>
          <w:szCs w:val="24"/>
        </w:rPr>
        <w:t xml:space="preserve"> тыс. руб. или  на </w:t>
      </w:r>
      <w:r w:rsidR="00472563">
        <w:rPr>
          <w:sz w:val="24"/>
          <w:szCs w:val="24"/>
        </w:rPr>
        <w:t>26,76</w:t>
      </w:r>
      <w:r w:rsidR="00C3509D" w:rsidRPr="00C3509D">
        <w:rPr>
          <w:sz w:val="24"/>
          <w:szCs w:val="24"/>
        </w:rPr>
        <w:t xml:space="preserve"> %  по сравнению  с аналогичным периодом прошлого года).  </w:t>
      </w:r>
    </w:p>
    <w:p w:rsidR="00C86D76" w:rsidRDefault="00C86D76" w:rsidP="00C3509D">
      <w:pPr>
        <w:jc w:val="both"/>
        <w:rPr>
          <w:sz w:val="24"/>
          <w:szCs w:val="24"/>
        </w:rPr>
      </w:pPr>
    </w:p>
    <w:p w:rsidR="008B0211" w:rsidRDefault="003422AC" w:rsidP="00221779">
      <w:pPr>
        <w:jc w:val="both"/>
        <w:rPr>
          <w:sz w:val="24"/>
          <w:szCs w:val="24"/>
        </w:rPr>
      </w:pPr>
      <w:r>
        <w:tab/>
      </w:r>
      <w:r w:rsidR="003522A1" w:rsidRPr="003522A1">
        <w:rPr>
          <w:sz w:val="24"/>
          <w:szCs w:val="24"/>
        </w:rPr>
        <w:t xml:space="preserve">В структуре выручки </w:t>
      </w:r>
      <w:r w:rsidR="004B5612">
        <w:rPr>
          <w:sz w:val="24"/>
          <w:szCs w:val="24"/>
        </w:rPr>
        <w:t xml:space="preserve">в следующем соотношении </w:t>
      </w:r>
      <w:r w:rsidR="003522A1" w:rsidRPr="003522A1">
        <w:rPr>
          <w:sz w:val="24"/>
          <w:szCs w:val="24"/>
        </w:rPr>
        <w:t xml:space="preserve">распределены </w:t>
      </w:r>
      <w:r w:rsidR="00E6699D">
        <w:rPr>
          <w:sz w:val="24"/>
          <w:szCs w:val="24"/>
        </w:rPr>
        <w:t>3</w:t>
      </w:r>
      <w:r w:rsidR="003522A1" w:rsidRPr="003522A1">
        <w:rPr>
          <w:sz w:val="24"/>
          <w:szCs w:val="24"/>
        </w:rPr>
        <w:t xml:space="preserve"> группы оборудования:  </w:t>
      </w:r>
    </w:p>
    <w:p w:rsidR="00395A62" w:rsidRDefault="00A71510" w:rsidP="003B618C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395A62">
        <w:rPr>
          <w:sz w:val="24"/>
          <w:szCs w:val="24"/>
        </w:rPr>
        <w:t>осуды</w:t>
      </w:r>
      <w:r>
        <w:rPr>
          <w:sz w:val="24"/>
          <w:szCs w:val="24"/>
        </w:rPr>
        <w:t>,</w:t>
      </w:r>
      <w:r w:rsidR="00395A62">
        <w:rPr>
          <w:sz w:val="24"/>
          <w:szCs w:val="24"/>
        </w:rPr>
        <w:t xml:space="preserve"> работающие под давлением – 32,38%,</w:t>
      </w:r>
    </w:p>
    <w:p w:rsidR="008B0211" w:rsidRDefault="00E63611" w:rsidP="003B618C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блочно-модульное оборудование</w:t>
      </w:r>
      <w:r w:rsidR="00BE2584">
        <w:rPr>
          <w:sz w:val="24"/>
          <w:szCs w:val="24"/>
        </w:rPr>
        <w:t xml:space="preserve"> </w:t>
      </w:r>
      <w:r w:rsidR="003522A1" w:rsidRPr="003522A1">
        <w:rPr>
          <w:sz w:val="24"/>
          <w:szCs w:val="24"/>
        </w:rPr>
        <w:t>–</w:t>
      </w:r>
      <w:r>
        <w:rPr>
          <w:sz w:val="24"/>
          <w:szCs w:val="24"/>
        </w:rPr>
        <w:t xml:space="preserve"> 21,05</w:t>
      </w:r>
      <w:r w:rsidR="003522A1" w:rsidRPr="003522A1">
        <w:rPr>
          <w:sz w:val="24"/>
          <w:szCs w:val="24"/>
        </w:rPr>
        <w:t xml:space="preserve"> %</w:t>
      </w:r>
      <w:r w:rsidR="009420D2">
        <w:rPr>
          <w:sz w:val="24"/>
          <w:szCs w:val="24"/>
        </w:rPr>
        <w:t>,</w:t>
      </w:r>
    </w:p>
    <w:p w:rsidR="00AA3A35" w:rsidRDefault="00AA3A35" w:rsidP="003B618C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внутрискважинное оборудование</w:t>
      </w:r>
      <w:r w:rsidR="00E6699D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E6699D">
        <w:rPr>
          <w:sz w:val="24"/>
          <w:szCs w:val="24"/>
        </w:rPr>
        <w:t xml:space="preserve"> 13,85 %.</w:t>
      </w:r>
    </w:p>
    <w:p w:rsidR="00E63611" w:rsidRDefault="00E63611" w:rsidP="00221779">
      <w:pPr>
        <w:jc w:val="both"/>
        <w:rPr>
          <w:sz w:val="24"/>
          <w:szCs w:val="24"/>
        </w:rPr>
      </w:pPr>
    </w:p>
    <w:p w:rsidR="00E63611" w:rsidRDefault="003522A1" w:rsidP="003522A1">
      <w:pPr>
        <w:jc w:val="both"/>
        <w:rPr>
          <w:sz w:val="24"/>
          <w:szCs w:val="24"/>
        </w:rPr>
      </w:pPr>
      <w:r w:rsidRPr="003522A1">
        <w:rPr>
          <w:sz w:val="24"/>
          <w:szCs w:val="24"/>
        </w:rPr>
        <w:t xml:space="preserve">Остальные группы в совокупности составили </w:t>
      </w:r>
      <w:r w:rsidR="004A0636">
        <w:rPr>
          <w:sz w:val="24"/>
          <w:szCs w:val="24"/>
        </w:rPr>
        <w:t>32</w:t>
      </w:r>
      <w:r w:rsidRPr="003522A1">
        <w:rPr>
          <w:sz w:val="24"/>
          <w:szCs w:val="24"/>
        </w:rPr>
        <w:t>,</w:t>
      </w:r>
      <w:r w:rsidR="00E6699D">
        <w:rPr>
          <w:sz w:val="24"/>
          <w:szCs w:val="24"/>
        </w:rPr>
        <w:t>7</w:t>
      </w:r>
      <w:r w:rsidR="004A0636">
        <w:rPr>
          <w:sz w:val="24"/>
          <w:szCs w:val="24"/>
        </w:rPr>
        <w:t>2</w:t>
      </w:r>
      <w:r w:rsidRPr="003522A1">
        <w:rPr>
          <w:sz w:val="24"/>
          <w:szCs w:val="24"/>
        </w:rPr>
        <w:t>%:</w:t>
      </w:r>
    </w:p>
    <w:p w:rsidR="004A0636" w:rsidRPr="004A0636" w:rsidRDefault="004A0636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цементное оборудование </w:t>
      </w:r>
      <w:r w:rsidRPr="003522A1">
        <w:rPr>
          <w:sz w:val="24"/>
          <w:szCs w:val="24"/>
        </w:rPr>
        <w:t>–</w:t>
      </w:r>
      <w:r>
        <w:rPr>
          <w:sz w:val="24"/>
          <w:szCs w:val="24"/>
        </w:rPr>
        <w:t xml:space="preserve"> 8,96 %,</w:t>
      </w:r>
    </w:p>
    <w:p w:rsidR="008B0211" w:rsidRDefault="003522A1" w:rsidP="003B618C">
      <w:pPr>
        <w:numPr>
          <w:ilvl w:val="0"/>
          <w:numId w:val="8"/>
        </w:numPr>
        <w:jc w:val="both"/>
        <w:rPr>
          <w:sz w:val="24"/>
          <w:szCs w:val="24"/>
        </w:rPr>
      </w:pPr>
      <w:r w:rsidRPr="003522A1">
        <w:rPr>
          <w:sz w:val="24"/>
          <w:szCs w:val="24"/>
        </w:rPr>
        <w:t>оборудование для к</w:t>
      </w:r>
      <w:r w:rsidR="00E63611">
        <w:rPr>
          <w:sz w:val="24"/>
          <w:szCs w:val="24"/>
        </w:rPr>
        <w:t>апитального ремонта скважин</w:t>
      </w:r>
      <w:r w:rsidRPr="003522A1">
        <w:rPr>
          <w:sz w:val="24"/>
          <w:szCs w:val="24"/>
        </w:rPr>
        <w:t xml:space="preserve"> – </w:t>
      </w:r>
      <w:r w:rsidR="00395A62">
        <w:rPr>
          <w:sz w:val="24"/>
          <w:szCs w:val="24"/>
        </w:rPr>
        <w:t>3</w:t>
      </w:r>
      <w:r w:rsidRPr="003522A1">
        <w:rPr>
          <w:sz w:val="24"/>
          <w:szCs w:val="24"/>
        </w:rPr>
        <w:t>,</w:t>
      </w:r>
      <w:r w:rsidR="00395A62">
        <w:rPr>
          <w:sz w:val="24"/>
          <w:szCs w:val="24"/>
        </w:rPr>
        <w:t>5</w:t>
      </w:r>
      <w:r w:rsidR="00E63611">
        <w:rPr>
          <w:sz w:val="24"/>
          <w:szCs w:val="24"/>
        </w:rPr>
        <w:t>5</w:t>
      </w:r>
      <w:r w:rsidR="00562D33">
        <w:rPr>
          <w:sz w:val="24"/>
          <w:szCs w:val="24"/>
        </w:rPr>
        <w:t xml:space="preserve"> %</w:t>
      </w:r>
      <w:r w:rsidR="009420D2">
        <w:rPr>
          <w:sz w:val="24"/>
          <w:szCs w:val="24"/>
        </w:rPr>
        <w:t>,</w:t>
      </w:r>
    </w:p>
    <w:p w:rsidR="008B0211" w:rsidRDefault="00E63611" w:rsidP="003B618C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оборудование для гидроразрыва пласта </w:t>
      </w:r>
      <w:r w:rsidR="003522A1" w:rsidRPr="00562D33">
        <w:rPr>
          <w:b/>
          <w:sz w:val="24"/>
          <w:szCs w:val="24"/>
        </w:rPr>
        <w:t>–</w:t>
      </w:r>
      <w:r w:rsidR="003522A1" w:rsidRPr="003522A1">
        <w:rPr>
          <w:sz w:val="24"/>
          <w:szCs w:val="24"/>
        </w:rPr>
        <w:t xml:space="preserve"> </w:t>
      </w:r>
      <w:r>
        <w:rPr>
          <w:sz w:val="24"/>
          <w:szCs w:val="24"/>
        </w:rPr>
        <w:t>3,92</w:t>
      </w:r>
      <w:r w:rsidR="003522A1" w:rsidRPr="003522A1">
        <w:rPr>
          <w:sz w:val="24"/>
          <w:szCs w:val="24"/>
        </w:rPr>
        <w:t xml:space="preserve"> %, </w:t>
      </w:r>
    </w:p>
    <w:p w:rsidR="00E63611" w:rsidRDefault="00E63611" w:rsidP="003B618C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емкостное оборудование – 7,93%,</w:t>
      </w:r>
    </w:p>
    <w:p w:rsidR="008B0211" w:rsidRDefault="003522A1" w:rsidP="003B618C">
      <w:pPr>
        <w:numPr>
          <w:ilvl w:val="0"/>
          <w:numId w:val="8"/>
        </w:numPr>
        <w:jc w:val="both"/>
        <w:rPr>
          <w:sz w:val="24"/>
          <w:szCs w:val="24"/>
        </w:rPr>
      </w:pPr>
      <w:r w:rsidRPr="003522A1">
        <w:rPr>
          <w:sz w:val="24"/>
          <w:szCs w:val="24"/>
        </w:rPr>
        <w:t xml:space="preserve">прочее – </w:t>
      </w:r>
      <w:r w:rsidR="00E63611">
        <w:rPr>
          <w:sz w:val="24"/>
          <w:szCs w:val="24"/>
        </w:rPr>
        <w:t>8,36</w:t>
      </w:r>
      <w:r w:rsidRPr="003522A1">
        <w:rPr>
          <w:sz w:val="24"/>
          <w:szCs w:val="24"/>
        </w:rPr>
        <w:t xml:space="preserve"> %.</w:t>
      </w:r>
    </w:p>
    <w:p w:rsidR="00562D33" w:rsidRPr="00562D33" w:rsidRDefault="00562D33" w:rsidP="003522A1">
      <w:pPr>
        <w:jc w:val="both"/>
        <w:rPr>
          <w:sz w:val="10"/>
          <w:szCs w:val="10"/>
        </w:rPr>
      </w:pPr>
    </w:p>
    <w:p w:rsidR="009A1338" w:rsidRDefault="009A1338" w:rsidP="003522A1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Основные потребители продукции</w:t>
      </w:r>
      <w:r w:rsidR="00562D33">
        <w:rPr>
          <w:sz w:val="24"/>
          <w:szCs w:val="24"/>
        </w:rPr>
        <w:t xml:space="preserve"> Общества </w:t>
      </w:r>
      <w:r w:rsidR="00562D33" w:rsidRPr="00562D33">
        <w:rPr>
          <w:b/>
          <w:sz w:val="24"/>
          <w:szCs w:val="24"/>
        </w:rPr>
        <w:t>–</w:t>
      </w:r>
      <w:r w:rsidR="00562D33">
        <w:rPr>
          <w:b/>
          <w:sz w:val="24"/>
          <w:szCs w:val="24"/>
        </w:rPr>
        <w:t xml:space="preserve"> </w:t>
      </w:r>
      <w:r w:rsidR="003422AC">
        <w:rPr>
          <w:sz w:val="24"/>
          <w:szCs w:val="24"/>
        </w:rPr>
        <w:t xml:space="preserve">Российские </w:t>
      </w:r>
      <w:r>
        <w:rPr>
          <w:sz w:val="24"/>
          <w:szCs w:val="24"/>
        </w:rPr>
        <w:t>организации</w:t>
      </w:r>
      <w:r w:rsidR="003422AC">
        <w:rPr>
          <w:sz w:val="24"/>
          <w:szCs w:val="24"/>
        </w:rPr>
        <w:t xml:space="preserve"> и  организации с долей участия иностранных капиталов в уставном капитале, такие как, например</w:t>
      </w:r>
      <w:r>
        <w:rPr>
          <w:sz w:val="24"/>
          <w:szCs w:val="24"/>
        </w:rPr>
        <w:t>:</w:t>
      </w:r>
    </w:p>
    <w:p w:rsidR="003422AC" w:rsidRDefault="003422AC" w:rsidP="00547266">
      <w:pPr>
        <w:jc w:val="both"/>
        <w:rPr>
          <w:sz w:val="24"/>
          <w:szCs w:val="24"/>
        </w:rPr>
      </w:pPr>
    </w:p>
    <w:p w:rsidR="00547266" w:rsidRPr="00547266" w:rsidRDefault="002A79C5" w:rsidP="00547266">
      <w:pPr>
        <w:jc w:val="both"/>
        <w:rPr>
          <w:sz w:val="24"/>
          <w:szCs w:val="24"/>
        </w:rPr>
      </w:pPr>
      <w:r>
        <w:rPr>
          <w:sz w:val="24"/>
          <w:szCs w:val="24"/>
        </w:rPr>
        <w:t>Публичное</w:t>
      </w:r>
      <w:r w:rsidR="00547266" w:rsidRPr="00547266">
        <w:rPr>
          <w:sz w:val="24"/>
          <w:szCs w:val="24"/>
        </w:rPr>
        <w:t xml:space="preserve"> акционерное общество</w:t>
      </w:r>
      <w:r w:rsidR="00C25DC2">
        <w:rPr>
          <w:sz w:val="24"/>
          <w:szCs w:val="24"/>
        </w:rPr>
        <w:t xml:space="preserve"> НК</w:t>
      </w:r>
      <w:r>
        <w:rPr>
          <w:sz w:val="24"/>
          <w:szCs w:val="24"/>
        </w:rPr>
        <w:t xml:space="preserve"> </w:t>
      </w:r>
      <w:r w:rsidR="00547266" w:rsidRPr="00547266">
        <w:rPr>
          <w:sz w:val="24"/>
          <w:szCs w:val="24"/>
        </w:rPr>
        <w:t>«</w:t>
      </w:r>
      <w:r>
        <w:rPr>
          <w:sz w:val="24"/>
          <w:szCs w:val="24"/>
        </w:rPr>
        <w:t>Роснефть</w:t>
      </w:r>
      <w:r w:rsidR="00547266" w:rsidRPr="00547266">
        <w:rPr>
          <w:sz w:val="24"/>
          <w:szCs w:val="24"/>
        </w:rPr>
        <w:t>» (</w:t>
      </w:r>
      <w:r w:rsidR="00C25DC2">
        <w:rPr>
          <w:sz w:val="24"/>
          <w:szCs w:val="24"/>
        </w:rPr>
        <w:t>115035, РФ, г. Москва, Софийская набережная, 26/1</w:t>
      </w:r>
      <w:r w:rsidR="00547266" w:rsidRPr="00547266">
        <w:rPr>
          <w:sz w:val="24"/>
          <w:szCs w:val="24"/>
        </w:rPr>
        <w:t>).</w:t>
      </w:r>
    </w:p>
    <w:p w:rsidR="00547266" w:rsidRPr="00547266" w:rsidRDefault="00547266" w:rsidP="00547266">
      <w:pPr>
        <w:jc w:val="both"/>
        <w:rPr>
          <w:sz w:val="24"/>
          <w:szCs w:val="24"/>
        </w:rPr>
      </w:pPr>
      <w:r w:rsidRPr="00547266">
        <w:rPr>
          <w:sz w:val="24"/>
          <w:szCs w:val="24"/>
        </w:rPr>
        <w:t xml:space="preserve">Доля в общем объеме реализации продукции, % </w:t>
      </w:r>
      <w:r w:rsidR="002A79C5">
        <w:rPr>
          <w:sz w:val="24"/>
          <w:szCs w:val="24"/>
        </w:rPr>
        <w:t>21,29</w:t>
      </w:r>
      <w:r w:rsidRPr="00547266">
        <w:rPr>
          <w:sz w:val="24"/>
          <w:szCs w:val="24"/>
        </w:rPr>
        <w:t>.</w:t>
      </w:r>
    </w:p>
    <w:p w:rsidR="00547266" w:rsidRDefault="00547266" w:rsidP="00547266">
      <w:pPr>
        <w:jc w:val="both"/>
        <w:rPr>
          <w:sz w:val="24"/>
          <w:szCs w:val="24"/>
        </w:rPr>
      </w:pPr>
      <w:r w:rsidRPr="00547266">
        <w:rPr>
          <w:sz w:val="24"/>
          <w:szCs w:val="24"/>
        </w:rPr>
        <w:t>Продукци</w:t>
      </w:r>
      <w:r w:rsidR="00221779">
        <w:rPr>
          <w:sz w:val="24"/>
          <w:szCs w:val="24"/>
        </w:rPr>
        <w:t>я</w:t>
      </w:r>
      <w:r w:rsidRPr="00547266">
        <w:rPr>
          <w:sz w:val="24"/>
          <w:szCs w:val="24"/>
        </w:rPr>
        <w:t>, которая была поставлена заказчику  –  более 50 %</w:t>
      </w:r>
      <w:r w:rsidR="00C25DC2">
        <w:rPr>
          <w:sz w:val="24"/>
          <w:szCs w:val="24"/>
        </w:rPr>
        <w:t xml:space="preserve"> </w:t>
      </w:r>
      <w:r w:rsidR="00B53C63">
        <w:rPr>
          <w:sz w:val="24"/>
          <w:szCs w:val="24"/>
        </w:rPr>
        <w:t xml:space="preserve"> </w:t>
      </w:r>
      <w:r w:rsidR="00C25DC2">
        <w:rPr>
          <w:sz w:val="24"/>
          <w:szCs w:val="24"/>
        </w:rPr>
        <w:t>внутрискважинное оборудование</w:t>
      </w:r>
      <w:r w:rsidRPr="00547266">
        <w:rPr>
          <w:sz w:val="24"/>
          <w:szCs w:val="24"/>
        </w:rPr>
        <w:t xml:space="preserve">. </w:t>
      </w:r>
    </w:p>
    <w:p w:rsidR="00221779" w:rsidRDefault="008D7B32" w:rsidP="00547266">
      <w:pPr>
        <w:jc w:val="both"/>
        <w:rPr>
          <w:sz w:val="24"/>
          <w:szCs w:val="24"/>
        </w:rPr>
      </w:pPr>
      <w:r w:rsidRPr="00547266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    </w:t>
      </w:r>
    </w:p>
    <w:p w:rsidR="00221779" w:rsidRDefault="00221779" w:rsidP="00221779">
      <w:pPr>
        <w:jc w:val="both"/>
        <w:rPr>
          <w:sz w:val="24"/>
          <w:szCs w:val="24"/>
        </w:rPr>
      </w:pPr>
      <w:r>
        <w:rPr>
          <w:sz w:val="24"/>
          <w:szCs w:val="24"/>
        </w:rPr>
        <w:t>Закрытое</w:t>
      </w:r>
      <w:r w:rsidR="00947B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акционерное</w:t>
      </w:r>
      <w:r w:rsidR="00947B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общество ПК «СтальКонструкция»</w:t>
      </w:r>
      <w:r w:rsidR="00947B35">
        <w:rPr>
          <w:sz w:val="24"/>
          <w:szCs w:val="24"/>
        </w:rPr>
        <w:t xml:space="preserve"> (РФ, Иркутская</w:t>
      </w:r>
      <w:r w:rsidR="004B5612">
        <w:rPr>
          <w:sz w:val="24"/>
          <w:szCs w:val="24"/>
        </w:rPr>
        <w:t xml:space="preserve"> </w:t>
      </w:r>
      <w:r w:rsidR="00947B35">
        <w:rPr>
          <w:sz w:val="24"/>
          <w:szCs w:val="24"/>
        </w:rPr>
        <w:t>область, г. Ангарск, микрорайон Байкальск, ул. Полевая , 29)</w:t>
      </w:r>
      <w:r w:rsidR="00146E9C">
        <w:rPr>
          <w:sz w:val="24"/>
          <w:szCs w:val="24"/>
        </w:rPr>
        <w:t>.</w:t>
      </w:r>
    </w:p>
    <w:p w:rsidR="00221779" w:rsidRPr="00547266" w:rsidRDefault="00221779" w:rsidP="00221779">
      <w:pPr>
        <w:jc w:val="both"/>
        <w:rPr>
          <w:sz w:val="24"/>
          <w:szCs w:val="24"/>
        </w:rPr>
      </w:pPr>
      <w:r w:rsidRPr="00547266">
        <w:rPr>
          <w:sz w:val="24"/>
          <w:szCs w:val="24"/>
        </w:rPr>
        <w:t>Доля в общем объем</w:t>
      </w:r>
      <w:r w:rsidR="00947B35">
        <w:rPr>
          <w:sz w:val="24"/>
          <w:szCs w:val="24"/>
        </w:rPr>
        <w:t xml:space="preserve">е реализации продукции, %  </w:t>
      </w:r>
      <w:r w:rsidR="00011EB0">
        <w:rPr>
          <w:sz w:val="24"/>
          <w:szCs w:val="24"/>
        </w:rPr>
        <w:t>21,68</w:t>
      </w:r>
      <w:r>
        <w:rPr>
          <w:sz w:val="24"/>
          <w:szCs w:val="24"/>
        </w:rPr>
        <w:t>.</w:t>
      </w:r>
      <w:r w:rsidRPr="00547266">
        <w:rPr>
          <w:sz w:val="24"/>
          <w:szCs w:val="24"/>
        </w:rPr>
        <w:t xml:space="preserve">  </w:t>
      </w:r>
    </w:p>
    <w:p w:rsidR="00221779" w:rsidRDefault="00221779" w:rsidP="00221779">
      <w:pPr>
        <w:jc w:val="both"/>
        <w:rPr>
          <w:sz w:val="24"/>
          <w:szCs w:val="24"/>
        </w:rPr>
      </w:pPr>
      <w:r w:rsidRPr="00547266">
        <w:rPr>
          <w:sz w:val="24"/>
          <w:szCs w:val="24"/>
        </w:rPr>
        <w:t>Продукция, которая была п</w:t>
      </w:r>
      <w:r>
        <w:rPr>
          <w:sz w:val="24"/>
          <w:szCs w:val="24"/>
        </w:rPr>
        <w:t>остав</w:t>
      </w:r>
      <w:r w:rsidR="00947B35">
        <w:rPr>
          <w:sz w:val="24"/>
          <w:szCs w:val="24"/>
        </w:rPr>
        <w:t>лена заказчику –</w:t>
      </w:r>
      <w:r w:rsidR="00011EB0">
        <w:rPr>
          <w:sz w:val="24"/>
          <w:szCs w:val="24"/>
        </w:rPr>
        <w:t xml:space="preserve"> </w:t>
      </w:r>
      <w:r w:rsidR="00041AEC">
        <w:rPr>
          <w:sz w:val="24"/>
          <w:szCs w:val="24"/>
        </w:rPr>
        <w:t xml:space="preserve">преимущественно </w:t>
      </w:r>
      <w:r w:rsidR="00011EB0">
        <w:rPr>
          <w:sz w:val="24"/>
          <w:szCs w:val="24"/>
        </w:rPr>
        <w:t>аппарат</w:t>
      </w:r>
      <w:r w:rsidR="00041AEC">
        <w:rPr>
          <w:sz w:val="24"/>
          <w:szCs w:val="24"/>
        </w:rPr>
        <w:t>ы</w:t>
      </w:r>
      <w:r w:rsidR="00011EB0">
        <w:rPr>
          <w:sz w:val="24"/>
          <w:szCs w:val="24"/>
        </w:rPr>
        <w:t>, работающи</w:t>
      </w:r>
      <w:r w:rsidR="00041AEC">
        <w:rPr>
          <w:sz w:val="24"/>
          <w:szCs w:val="24"/>
        </w:rPr>
        <w:t>е</w:t>
      </w:r>
      <w:r w:rsidR="00011EB0">
        <w:rPr>
          <w:sz w:val="24"/>
          <w:szCs w:val="24"/>
        </w:rPr>
        <w:t xml:space="preserve"> под давлением</w:t>
      </w:r>
      <w:r w:rsidRPr="00547266">
        <w:rPr>
          <w:sz w:val="24"/>
          <w:szCs w:val="24"/>
        </w:rPr>
        <w:t>.</w:t>
      </w:r>
    </w:p>
    <w:p w:rsidR="00C96E2F" w:rsidRDefault="00C96E2F" w:rsidP="00221779">
      <w:pPr>
        <w:jc w:val="both"/>
        <w:rPr>
          <w:sz w:val="24"/>
          <w:szCs w:val="24"/>
        </w:rPr>
      </w:pPr>
    </w:p>
    <w:p w:rsidR="00352D8E" w:rsidRPr="00547266" w:rsidRDefault="00352D8E" w:rsidP="00352D8E">
      <w:pPr>
        <w:jc w:val="both"/>
        <w:rPr>
          <w:sz w:val="24"/>
          <w:szCs w:val="24"/>
        </w:rPr>
      </w:pPr>
      <w:r w:rsidRPr="00547266">
        <w:rPr>
          <w:sz w:val="24"/>
          <w:szCs w:val="24"/>
        </w:rPr>
        <w:t>Открытое акционерное общество «Сургутнефтегаз» (Тюменская обл., г. Сургут, ул. Индустриальная, 56).</w:t>
      </w:r>
    </w:p>
    <w:p w:rsidR="00352D8E" w:rsidRPr="00547266" w:rsidRDefault="00352D8E" w:rsidP="00352D8E">
      <w:pPr>
        <w:jc w:val="both"/>
        <w:rPr>
          <w:sz w:val="24"/>
          <w:szCs w:val="24"/>
        </w:rPr>
      </w:pPr>
      <w:r w:rsidRPr="00547266">
        <w:rPr>
          <w:sz w:val="24"/>
          <w:szCs w:val="24"/>
        </w:rPr>
        <w:t>Доля в общем о</w:t>
      </w:r>
      <w:r>
        <w:rPr>
          <w:sz w:val="24"/>
          <w:szCs w:val="24"/>
        </w:rPr>
        <w:t>бъе</w:t>
      </w:r>
      <w:r w:rsidR="00011EB0">
        <w:rPr>
          <w:sz w:val="24"/>
          <w:szCs w:val="24"/>
        </w:rPr>
        <w:t>ме реализации продукции, % 15,83</w:t>
      </w:r>
      <w:r w:rsidRPr="00547266">
        <w:rPr>
          <w:sz w:val="24"/>
          <w:szCs w:val="24"/>
        </w:rPr>
        <w:t>.</w:t>
      </w:r>
    </w:p>
    <w:p w:rsidR="00352D8E" w:rsidRDefault="00352D8E" w:rsidP="00352D8E">
      <w:pPr>
        <w:jc w:val="both"/>
        <w:rPr>
          <w:sz w:val="24"/>
          <w:szCs w:val="24"/>
        </w:rPr>
      </w:pPr>
      <w:r>
        <w:rPr>
          <w:sz w:val="24"/>
          <w:szCs w:val="24"/>
        </w:rPr>
        <w:t>Продукция</w:t>
      </w:r>
      <w:r w:rsidRPr="00547266">
        <w:rPr>
          <w:sz w:val="24"/>
          <w:szCs w:val="24"/>
        </w:rPr>
        <w:t xml:space="preserve">, которая была поставлена заказчику  –  более 50 % емкостное оборудование.   </w:t>
      </w:r>
    </w:p>
    <w:p w:rsidR="00352D8E" w:rsidRPr="00547266" w:rsidRDefault="00352D8E" w:rsidP="00221779">
      <w:pPr>
        <w:jc w:val="both"/>
        <w:rPr>
          <w:sz w:val="24"/>
          <w:szCs w:val="24"/>
        </w:rPr>
      </w:pPr>
    </w:p>
    <w:p w:rsidR="008B0211" w:rsidRDefault="003422AC" w:rsidP="001209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Наравне с потребителями, указанными в предыдущем абзаце, крупнейшими </w:t>
      </w:r>
      <w:r w:rsidR="00520467">
        <w:rPr>
          <w:sz w:val="24"/>
          <w:szCs w:val="24"/>
        </w:rPr>
        <w:t xml:space="preserve">потребителями Оборудования, производимого АО «Сибнефтемаш» </w:t>
      </w:r>
      <w:r>
        <w:rPr>
          <w:sz w:val="24"/>
          <w:szCs w:val="24"/>
        </w:rPr>
        <w:t>являются</w:t>
      </w:r>
      <w:r w:rsidR="00547266" w:rsidRPr="00547266">
        <w:rPr>
          <w:sz w:val="24"/>
          <w:szCs w:val="24"/>
        </w:rPr>
        <w:t xml:space="preserve">: </w:t>
      </w:r>
    </w:p>
    <w:p w:rsidR="008B0211" w:rsidRDefault="003422AC" w:rsidP="003B6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Организации, входящие в </w:t>
      </w:r>
      <w:r w:rsidR="00520467">
        <w:rPr>
          <w:sz w:val="24"/>
          <w:szCs w:val="24"/>
        </w:rPr>
        <w:t>группу компаний «Группа ГМС»</w:t>
      </w:r>
      <w:r w:rsidR="00C42738">
        <w:rPr>
          <w:sz w:val="24"/>
          <w:szCs w:val="24"/>
        </w:rPr>
        <w:t>,</w:t>
      </w:r>
      <w:r w:rsidR="008D7B32">
        <w:rPr>
          <w:sz w:val="24"/>
          <w:szCs w:val="24"/>
        </w:rPr>
        <w:t xml:space="preserve"> Компания «Халлибуртон Интернешнл. Инк.»,  </w:t>
      </w:r>
      <w:r w:rsidR="003E29FC">
        <w:rPr>
          <w:sz w:val="24"/>
          <w:szCs w:val="24"/>
        </w:rPr>
        <w:t xml:space="preserve">Компания </w:t>
      </w:r>
      <w:r w:rsidR="008D7B32">
        <w:rPr>
          <w:sz w:val="24"/>
          <w:szCs w:val="24"/>
        </w:rPr>
        <w:t>Лукойл (2 подразделения),</w:t>
      </w:r>
      <w:r w:rsidR="00A61BDA">
        <w:rPr>
          <w:sz w:val="24"/>
          <w:szCs w:val="24"/>
        </w:rPr>
        <w:t xml:space="preserve"> ОАО «Новатэк», ОАО НГК «Славнефть», ПАО АНК  «Башнефть», </w:t>
      </w:r>
      <w:r w:rsidR="00C42738">
        <w:rPr>
          <w:sz w:val="24"/>
          <w:szCs w:val="24"/>
        </w:rPr>
        <w:t xml:space="preserve">ООО «ТД  КАТойл»,  Компания </w:t>
      </w:r>
      <w:r w:rsidR="00A61BDA">
        <w:rPr>
          <w:sz w:val="24"/>
          <w:szCs w:val="24"/>
        </w:rPr>
        <w:t>Шлюмберже</w:t>
      </w:r>
      <w:r w:rsidR="006845EC">
        <w:rPr>
          <w:sz w:val="24"/>
          <w:szCs w:val="24"/>
        </w:rPr>
        <w:t>, ООО «Промтехника», ООО «Д</w:t>
      </w:r>
      <w:r w:rsidR="00E65AD3">
        <w:rPr>
          <w:sz w:val="24"/>
          <w:szCs w:val="24"/>
        </w:rPr>
        <w:t>ЭНМАР Лизинг</w:t>
      </w:r>
      <w:r w:rsidR="006845EC">
        <w:rPr>
          <w:sz w:val="24"/>
          <w:szCs w:val="24"/>
        </w:rPr>
        <w:t>»</w:t>
      </w:r>
      <w:r w:rsidR="00A61BDA">
        <w:rPr>
          <w:sz w:val="24"/>
          <w:szCs w:val="24"/>
        </w:rPr>
        <w:t>, ЗАО «Электроснабсбыт».</w:t>
      </w:r>
    </w:p>
    <w:p w:rsidR="00547266" w:rsidRPr="00547266" w:rsidRDefault="006845EC" w:rsidP="00547266">
      <w:pPr>
        <w:rPr>
          <w:sz w:val="24"/>
          <w:szCs w:val="24"/>
        </w:rPr>
      </w:pPr>
      <w:r>
        <w:rPr>
          <w:sz w:val="24"/>
          <w:szCs w:val="24"/>
        </w:rPr>
        <w:t>На внутреннем</w:t>
      </w:r>
      <w:r w:rsidR="00032C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32C8E">
        <w:rPr>
          <w:sz w:val="24"/>
          <w:szCs w:val="24"/>
        </w:rPr>
        <w:t xml:space="preserve">рынке  конкуренцию для общества </w:t>
      </w:r>
      <w:r>
        <w:rPr>
          <w:sz w:val="24"/>
          <w:szCs w:val="24"/>
        </w:rPr>
        <w:t xml:space="preserve"> </w:t>
      </w:r>
      <w:r w:rsidR="00032C8E"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 w:rsidR="00032C8E">
        <w:rPr>
          <w:sz w:val="24"/>
          <w:szCs w:val="24"/>
        </w:rPr>
        <w:t xml:space="preserve"> составить</w:t>
      </w:r>
      <w:r w:rsidR="00547266" w:rsidRPr="00547266">
        <w:rPr>
          <w:sz w:val="24"/>
          <w:szCs w:val="24"/>
        </w:rPr>
        <w:t>:</w:t>
      </w:r>
    </w:p>
    <w:p w:rsidR="008B0211" w:rsidRDefault="00547266" w:rsidP="003B618C">
      <w:pPr>
        <w:numPr>
          <w:ilvl w:val="0"/>
          <w:numId w:val="9"/>
        </w:numPr>
        <w:jc w:val="both"/>
        <w:rPr>
          <w:sz w:val="24"/>
          <w:szCs w:val="24"/>
        </w:rPr>
      </w:pPr>
      <w:r w:rsidRPr="00547266">
        <w:rPr>
          <w:sz w:val="24"/>
          <w:szCs w:val="24"/>
        </w:rPr>
        <w:lastRenderedPageBreak/>
        <w:t xml:space="preserve">внутрискважинное оборудование  - ОАО НПФ «Пакер» (г. Октябрьский),  ЗАО «Югсон-Сервис» (г. Тюмень), ООО «НПФ Завод «Измерон» </w:t>
      </w:r>
      <w:r w:rsidR="00D05EBA">
        <w:rPr>
          <w:sz w:val="24"/>
          <w:szCs w:val="24"/>
        </w:rPr>
        <w:t>(</w:t>
      </w:r>
      <w:r w:rsidRPr="00547266">
        <w:rPr>
          <w:sz w:val="24"/>
          <w:szCs w:val="24"/>
        </w:rPr>
        <w:t>г. Санкт – Петербург</w:t>
      </w:r>
      <w:r w:rsidR="00D05EBA">
        <w:rPr>
          <w:sz w:val="24"/>
          <w:szCs w:val="24"/>
        </w:rPr>
        <w:t xml:space="preserve">), </w:t>
      </w:r>
      <w:r w:rsidR="00606ED9">
        <w:rPr>
          <w:sz w:val="24"/>
          <w:szCs w:val="24"/>
        </w:rPr>
        <w:t>«3ЭРС» (г.</w:t>
      </w:r>
      <w:r w:rsidR="007E4C43">
        <w:rPr>
          <w:sz w:val="24"/>
          <w:szCs w:val="24"/>
        </w:rPr>
        <w:t xml:space="preserve"> </w:t>
      </w:r>
      <w:r w:rsidR="00606ED9">
        <w:rPr>
          <w:sz w:val="24"/>
          <w:szCs w:val="24"/>
        </w:rPr>
        <w:t xml:space="preserve">Москва), </w:t>
      </w:r>
      <w:r w:rsidR="00D05EBA">
        <w:rPr>
          <w:sz w:val="24"/>
          <w:szCs w:val="24"/>
        </w:rPr>
        <w:t>ООО НТП «Нефтегазтехника (</w:t>
      </w:r>
      <w:r w:rsidRPr="00547266">
        <w:rPr>
          <w:sz w:val="24"/>
          <w:szCs w:val="24"/>
        </w:rPr>
        <w:t>г. Нижневартовск</w:t>
      </w:r>
      <w:r w:rsidR="00D05EBA">
        <w:rPr>
          <w:sz w:val="24"/>
          <w:szCs w:val="24"/>
        </w:rPr>
        <w:t>), ООО НПФ «Геоник» (</w:t>
      </w:r>
      <w:r w:rsidRPr="00547266">
        <w:rPr>
          <w:sz w:val="24"/>
          <w:szCs w:val="24"/>
        </w:rPr>
        <w:t>г.</w:t>
      </w:r>
      <w:r w:rsidR="00032C8E">
        <w:rPr>
          <w:sz w:val="24"/>
          <w:szCs w:val="24"/>
        </w:rPr>
        <w:t xml:space="preserve"> </w:t>
      </w:r>
      <w:r w:rsidRPr="00547266">
        <w:rPr>
          <w:sz w:val="24"/>
          <w:szCs w:val="24"/>
        </w:rPr>
        <w:t>Казань</w:t>
      </w:r>
      <w:r w:rsidR="00D05EBA">
        <w:rPr>
          <w:sz w:val="24"/>
          <w:szCs w:val="24"/>
        </w:rPr>
        <w:t>)</w:t>
      </w:r>
      <w:r w:rsidRPr="00547266">
        <w:rPr>
          <w:sz w:val="24"/>
          <w:szCs w:val="24"/>
        </w:rPr>
        <w:t>, ООО «НК</w:t>
      </w:r>
      <w:r w:rsidR="00D05EBA">
        <w:rPr>
          <w:sz w:val="24"/>
          <w:szCs w:val="24"/>
        </w:rPr>
        <w:t>МЗ-Группа» (</w:t>
      </w:r>
      <w:r w:rsidR="00032C8E">
        <w:rPr>
          <w:sz w:val="24"/>
          <w:szCs w:val="24"/>
        </w:rPr>
        <w:t>г. Нефтекамск</w:t>
      </w:r>
      <w:r w:rsidR="00D05EBA">
        <w:rPr>
          <w:sz w:val="24"/>
          <w:szCs w:val="24"/>
        </w:rPr>
        <w:t>)</w:t>
      </w:r>
      <w:r w:rsidR="00032C8E">
        <w:rPr>
          <w:sz w:val="24"/>
          <w:szCs w:val="24"/>
        </w:rPr>
        <w:t>;</w:t>
      </w:r>
    </w:p>
    <w:p w:rsidR="008B0211" w:rsidRDefault="00547266" w:rsidP="003B618C">
      <w:pPr>
        <w:numPr>
          <w:ilvl w:val="0"/>
          <w:numId w:val="9"/>
        </w:numPr>
        <w:jc w:val="both"/>
        <w:rPr>
          <w:sz w:val="24"/>
          <w:szCs w:val="24"/>
        </w:rPr>
      </w:pPr>
      <w:r w:rsidRPr="00547266">
        <w:rPr>
          <w:sz w:val="24"/>
          <w:szCs w:val="24"/>
        </w:rPr>
        <w:t>емкостное</w:t>
      </w:r>
      <w:r>
        <w:rPr>
          <w:sz w:val="24"/>
          <w:szCs w:val="24"/>
        </w:rPr>
        <w:t xml:space="preserve"> </w:t>
      </w:r>
      <w:r w:rsidRPr="0054726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47266">
        <w:rPr>
          <w:sz w:val="24"/>
          <w:szCs w:val="24"/>
        </w:rPr>
        <w:t xml:space="preserve">сепарационное оборудование </w:t>
      </w:r>
      <w:r w:rsidR="00606ED9">
        <w:rPr>
          <w:sz w:val="24"/>
          <w:szCs w:val="24"/>
        </w:rPr>
        <w:t>–</w:t>
      </w:r>
      <w:r w:rsidRPr="00547266">
        <w:rPr>
          <w:sz w:val="24"/>
          <w:szCs w:val="24"/>
        </w:rPr>
        <w:t xml:space="preserve"> </w:t>
      </w:r>
      <w:r w:rsidR="00606ED9">
        <w:rPr>
          <w:sz w:val="24"/>
          <w:szCs w:val="24"/>
        </w:rPr>
        <w:t xml:space="preserve">ОАО «Димитровградхиммаш» (г.Димитровградхиммаш), </w:t>
      </w:r>
      <w:r w:rsidRPr="00547266">
        <w:rPr>
          <w:sz w:val="24"/>
          <w:szCs w:val="24"/>
        </w:rPr>
        <w:t>ЗАО</w:t>
      </w:r>
      <w:r>
        <w:rPr>
          <w:sz w:val="24"/>
          <w:szCs w:val="24"/>
        </w:rPr>
        <w:t xml:space="preserve"> «Тюменский заво</w:t>
      </w:r>
      <w:r w:rsidR="006E343F">
        <w:rPr>
          <w:sz w:val="24"/>
          <w:szCs w:val="24"/>
        </w:rPr>
        <w:t>д</w:t>
      </w:r>
      <w:r>
        <w:rPr>
          <w:sz w:val="24"/>
          <w:szCs w:val="24"/>
        </w:rPr>
        <w:t xml:space="preserve"> металлоконструкций</w:t>
      </w:r>
      <w:r w:rsidRPr="00547266">
        <w:rPr>
          <w:sz w:val="24"/>
          <w:szCs w:val="24"/>
        </w:rPr>
        <w:t>» (г. Тюмень),</w:t>
      </w:r>
      <w:r>
        <w:rPr>
          <w:sz w:val="24"/>
          <w:szCs w:val="24"/>
        </w:rPr>
        <w:t xml:space="preserve"> </w:t>
      </w:r>
      <w:r w:rsidRPr="00547266">
        <w:rPr>
          <w:sz w:val="24"/>
          <w:szCs w:val="24"/>
        </w:rPr>
        <w:t>ООО</w:t>
      </w:r>
      <w:r>
        <w:rPr>
          <w:sz w:val="24"/>
          <w:szCs w:val="24"/>
        </w:rPr>
        <w:t xml:space="preserve"> </w:t>
      </w:r>
      <w:r w:rsidRPr="00547266">
        <w:rPr>
          <w:sz w:val="24"/>
          <w:szCs w:val="24"/>
        </w:rPr>
        <w:t xml:space="preserve">НПК «Зенит-Химмаш» </w:t>
      </w:r>
      <w:r w:rsidR="00D05EBA">
        <w:rPr>
          <w:sz w:val="24"/>
          <w:szCs w:val="24"/>
        </w:rPr>
        <w:t>(</w:t>
      </w:r>
      <w:r w:rsidRPr="00547266">
        <w:rPr>
          <w:sz w:val="24"/>
          <w:szCs w:val="24"/>
        </w:rPr>
        <w:t>г. Екатернбург</w:t>
      </w:r>
      <w:r w:rsidR="00D05EBA">
        <w:rPr>
          <w:sz w:val="24"/>
          <w:szCs w:val="24"/>
        </w:rPr>
        <w:t>)</w:t>
      </w:r>
      <w:r w:rsidRPr="0054726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47266">
        <w:rPr>
          <w:sz w:val="24"/>
          <w:szCs w:val="24"/>
        </w:rPr>
        <w:t xml:space="preserve">ООО «Нефтегазмаш» </w:t>
      </w:r>
      <w:r w:rsidR="00D05EBA">
        <w:rPr>
          <w:sz w:val="24"/>
          <w:szCs w:val="24"/>
        </w:rPr>
        <w:t>(</w:t>
      </w:r>
      <w:r w:rsidRPr="00547266">
        <w:rPr>
          <w:sz w:val="24"/>
          <w:szCs w:val="24"/>
        </w:rPr>
        <w:t xml:space="preserve"> г. Москва</w:t>
      </w:r>
      <w:r w:rsidR="00D05EBA">
        <w:rPr>
          <w:sz w:val="24"/>
          <w:szCs w:val="24"/>
        </w:rPr>
        <w:t>)</w:t>
      </w:r>
      <w:r w:rsidRPr="00547266">
        <w:rPr>
          <w:sz w:val="24"/>
          <w:szCs w:val="24"/>
        </w:rPr>
        <w:t>, ОО</w:t>
      </w:r>
      <w:r w:rsidR="00D05EBA">
        <w:rPr>
          <w:sz w:val="24"/>
          <w:szCs w:val="24"/>
        </w:rPr>
        <w:t>О «ОЗНА-Западная  Сибирь» (</w:t>
      </w:r>
      <w:r w:rsidRPr="00547266">
        <w:rPr>
          <w:sz w:val="24"/>
          <w:szCs w:val="24"/>
        </w:rPr>
        <w:t>г. Москва</w:t>
      </w:r>
      <w:r w:rsidR="00D05EBA">
        <w:rPr>
          <w:sz w:val="24"/>
          <w:szCs w:val="24"/>
        </w:rPr>
        <w:t>)</w:t>
      </w:r>
      <w:r w:rsidR="003500D3">
        <w:rPr>
          <w:sz w:val="24"/>
          <w:szCs w:val="24"/>
        </w:rPr>
        <w:t>, ОА</w:t>
      </w:r>
      <w:r w:rsidRPr="00547266">
        <w:rPr>
          <w:sz w:val="24"/>
          <w:szCs w:val="24"/>
        </w:rPr>
        <w:t xml:space="preserve">О «Курганхиммаш» </w:t>
      </w:r>
      <w:r w:rsidR="00D05EBA">
        <w:rPr>
          <w:sz w:val="24"/>
          <w:szCs w:val="24"/>
        </w:rPr>
        <w:t>(</w:t>
      </w:r>
      <w:r w:rsidRPr="00547266">
        <w:rPr>
          <w:sz w:val="24"/>
          <w:szCs w:val="24"/>
        </w:rPr>
        <w:t>г. Курган</w:t>
      </w:r>
      <w:r w:rsidR="00D05EBA">
        <w:rPr>
          <w:sz w:val="24"/>
          <w:szCs w:val="24"/>
        </w:rPr>
        <w:t>)</w:t>
      </w:r>
      <w:r w:rsidRPr="00547266">
        <w:rPr>
          <w:sz w:val="24"/>
          <w:szCs w:val="24"/>
        </w:rPr>
        <w:t xml:space="preserve">, ОАО «Волгограднефтемаш» </w:t>
      </w:r>
      <w:r w:rsidR="00D05EBA">
        <w:rPr>
          <w:sz w:val="24"/>
          <w:szCs w:val="24"/>
        </w:rPr>
        <w:t>(</w:t>
      </w:r>
      <w:r w:rsidRPr="00547266">
        <w:rPr>
          <w:sz w:val="24"/>
          <w:szCs w:val="24"/>
        </w:rPr>
        <w:t>г. Волгоград</w:t>
      </w:r>
      <w:r w:rsidR="00D05EBA">
        <w:rPr>
          <w:sz w:val="24"/>
          <w:szCs w:val="24"/>
        </w:rPr>
        <w:t>)</w:t>
      </w:r>
      <w:r w:rsidRPr="00547266">
        <w:rPr>
          <w:sz w:val="24"/>
          <w:szCs w:val="24"/>
        </w:rPr>
        <w:t>, ОАО</w:t>
      </w:r>
      <w:r w:rsidRPr="00547266">
        <w:rPr>
          <w:color w:val="FF0000"/>
          <w:sz w:val="24"/>
          <w:szCs w:val="24"/>
        </w:rPr>
        <w:t xml:space="preserve"> </w:t>
      </w:r>
      <w:r w:rsidRPr="00547266">
        <w:rPr>
          <w:sz w:val="24"/>
          <w:szCs w:val="24"/>
        </w:rPr>
        <w:t xml:space="preserve">«Уралхиммаш» </w:t>
      </w:r>
      <w:r w:rsidR="00D05EBA">
        <w:rPr>
          <w:sz w:val="24"/>
          <w:szCs w:val="24"/>
        </w:rPr>
        <w:t>(</w:t>
      </w:r>
      <w:r w:rsidR="00B72BBB">
        <w:rPr>
          <w:sz w:val="24"/>
          <w:szCs w:val="24"/>
        </w:rPr>
        <w:t>г</w:t>
      </w:r>
      <w:r w:rsidRPr="00547266">
        <w:rPr>
          <w:sz w:val="24"/>
          <w:szCs w:val="24"/>
        </w:rPr>
        <w:t>. Екатеринбург</w:t>
      </w:r>
      <w:r w:rsidR="00D05EBA">
        <w:rPr>
          <w:sz w:val="24"/>
          <w:szCs w:val="24"/>
        </w:rPr>
        <w:t>)</w:t>
      </w:r>
      <w:r w:rsidRPr="00547266">
        <w:rPr>
          <w:sz w:val="24"/>
          <w:szCs w:val="24"/>
        </w:rPr>
        <w:t xml:space="preserve">, ОАО «Новокузнецкий завод резервуарных металлоконструкций им. Крюкова» </w:t>
      </w:r>
      <w:r w:rsidR="00D05EBA">
        <w:rPr>
          <w:sz w:val="24"/>
          <w:szCs w:val="24"/>
        </w:rPr>
        <w:t>(</w:t>
      </w:r>
      <w:r w:rsidRPr="00547266">
        <w:rPr>
          <w:sz w:val="24"/>
          <w:szCs w:val="24"/>
        </w:rPr>
        <w:t>г. Новокузнецк</w:t>
      </w:r>
      <w:r w:rsidR="00D05EBA">
        <w:rPr>
          <w:sz w:val="24"/>
          <w:szCs w:val="24"/>
        </w:rPr>
        <w:t>)</w:t>
      </w:r>
      <w:r w:rsidRPr="00547266">
        <w:rPr>
          <w:sz w:val="24"/>
          <w:szCs w:val="24"/>
        </w:rPr>
        <w:t>; ОАО «Уралтехнострой –</w:t>
      </w:r>
      <w:r>
        <w:rPr>
          <w:sz w:val="24"/>
          <w:szCs w:val="24"/>
        </w:rPr>
        <w:t xml:space="preserve"> </w:t>
      </w:r>
      <w:r w:rsidRPr="00547266">
        <w:rPr>
          <w:sz w:val="24"/>
          <w:szCs w:val="24"/>
        </w:rPr>
        <w:t xml:space="preserve">Туймазыхиммаш» </w:t>
      </w:r>
      <w:r w:rsidR="00D05EBA">
        <w:rPr>
          <w:sz w:val="24"/>
          <w:szCs w:val="24"/>
        </w:rPr>
        <w:t>(</w:t>
      </w:r>
      <w:r w:rsidRPr="00547266">
        <w:rPr>
          <w:sz w:val="24"/>
          <w:szCs w:val="24"/>
        </w:rPr>
        <w:t>г Туймазы</w:t>
      </w:r>
      <w:r w:rsidR="00D05EBA">
        <w:rPr>
          <w:sz w:val="24"/>
          <w:szCs w:val="24"/>
        </w:rPr>
        <w:t>)</w:t>
      </w:r>
      <w:r w:rsidRPr="00547266">
        <w:rPr>
          <w:sz w:val="24"/>
          <w:szCs w:val="24"/>
        </w:rPr>
        <w:t xml:space="preserve">, ООО «Производственная компания «Красный Яр» </w:t>
      </w:r>
      <w:r w:rsidR="00D05EBA">
        <w:rPr>
          <w:sz w:val="24"/>
          <w:szCs w:val="24"/>
        </w:rPr>
        <w:t>(</w:t>
      </w:r>
      <w:r w:rsidRPr="00547266">
        <w:rPr>
          <w:sz w:val="24"/>
          <w:szCs w:val="24"/>
        </w:rPr>
        <w:t xml:space="preserve">г. Новосибирск </w:t>
      </w:r>
      <w:r w:rsidR="009420D2">
        <w:rPr>
          <w:sz w:val="24"/>
          <w:szCs w:val="24"/>
        </w:rPr>
        <w:t xml:space="preserve"> </w:t>
      </w:r>
      <w:r w:rsidRPr="00547266">
        <w:rPr>
          <w:sz w:val="24"/>
          <w:szCs w:val="24"/>
        </w:rPr>
        <w:t>п. Красный Яр</w:t>
      </w:r>
      <w:r w:rsidR="00D05EBA">
        <w:rPr>
          <w:sz w:val="24"/>
          <w:szCs w:val="24"/>
        </w:rPr>
        <w:t>)</w:t>
      </w:r>
      <w:r w:rsidRPr="00547266">
        <w:rPr>
          <w:sz w:val="24"/>
          <w:szCs w:val="24"/>
        </w:rPr>
        <w:t xml:space="preserve">, ОАО «Дзержинскхиммаш» </w:t>
      </w:r>
      <w:r w:rsidR="00D05EBA">
        <w:rPr>
          <w:sz w:val="24"/>
          <w:szCs w:val="24"/>
        </w:rPr>
        <w:t>(</w:t>
      </w:r>
      <w:r w:rsidRPr="00547266">
        <w:rPr>
          <w:sz w:val="24"/>
          <w:szCs w:val="24"/>
        </w:rPr>
        <w:t>г. Дзержинск</w:t>
      </w:r>
      <w:r w:rsidR="00D05EBA">
        <w:rPr>
          <w:sz w:val="24"/>
          <w:szCs w:val="24"/>
        </w:rPr>
        <w:t>)</w:t>
      </w:r>
      <w:r w:rsidRPr="00547266">
        <w:rPr>
          <w:sz w:val="24"/>
          <w:szCs w:val="24"/>
        </w:rPr>
        <w:t xml:space="preserve">, ОАО «РузХимМаш» </w:t>
      </w:r>
      <w:r w:rsidR="00D05EBA">
        <w:rPr>
          <w:sz w:val="24"/>
          <w:szCs w:val="24"/>
        </w:rPr>
        <w:t>(</w:t>
      </w:r>
      <w:r w:rsidRPr="00547266">
        <w:rPr>
          <w:sz w:val="24"/>
          <w:szCs w:val="24"/>
        </w:rPr>
        <w:t>г. Саранск</w:t>
      </w:r>
      <w:r w:rsidR="00D05EBA">
        <w:rPr>
          <w:sz w:val="24"/>
          <w:szCs w:val="24"/>
        </w:rPr>
        <w:t>)</w:t>
      </w:r>
      <w:r w:rsidRPr="00547266">
        <w:rPr>
          <w:sz w:val="24"/>
          <w:szCs w:val="24"/>
        </w:rPr>
        <w:t>, ОА</w:t>
      </w:r>
      <w:r w:rsidR="00032C8E">
        <w:rPr>
          <w:sz w:val="24"/>
          <w:szCs w:val="24"/>
        </w:rPr>
        <w:t xml:space="preserve">О «Салаватнефтемаш» </w:t>
      </w:r>
      <w:r w:rsidR="00D05EBA">
        <w:rPr>
          <w:sz w:val="24"/>
          <w:szCs w:val="24"/>
        </w:rPr>
        <w:t>(</w:t>
      </w:r>
      <w:r w:rsidR="00032C8E">
        <w:rPr>
          <w:sz w:val="24"/>
          <w:szCs w:val="24"/>
        </w:rPr>
        <w:t>г. Салават</w:t>
      </w:r>
      <w:r w:rsidR="00D05EBA">
        <w:rPr>
          <w:sz w:val="24"/>
          <w:szCs w:val="24"/>
        </w:rPr>
        <w:t>)</w:t>
      </w:r>
      <w:r w:rsidR="00032C8E">
        <w:rPr>
          <w:sz w:val="24"/>
          <w:szCs w:val="24"/>
        </w:rPr>
        <w:t>;</w:t>
      </w:r>
    </w:p>
    <w:p w:rsidR="008B0211" w:rsidRDefault="00547266" w:rsidP="003B618C">
      <w:pPr>
        <w:numPr>
          <w:ilvl w:val="0"/>
          <w:numId w:val="9"/>
        </w:numPr>
        <w:jc w:val="both"/>
        <w:rPr>
          <w:sz w:val="24"/>
          <w:szCs w:val="24"/>
        </w:rPr>
      </w:pPr>
      <w:r w:rsidRPr="00547266">
        <w:rPr>
          <w:sz w:val="24"/>
          <w:szCs w:val="24"/>
        </w:rPr>
        <w:t xml:space="preserve">оборудование для бригад  КРС, ПРС  - ОАО  «Ишимский  машиностроительный  завод» </w:t>
      </w:r>
      <w:r w:rsidR="00D05EBA">
        <w:rPr>
          <w:sz w:val="24"/>
          <w:szCs w:val="24"/>
        </w:rPr>
        <w:t>(</w:t>
      </w:r>
      <w:r w:rsidRPr="00547266">
        <w:rPr>
          <w:sz w:val="24"/>
          <w:szCs w:val="24"/>
        </w:rPr>
        <w:t>г. Ишим</w:t>
      </w:r>
      <w:r w:rsidR="00D05EBA">
        <w:rPr>
          <w:sz w:val="24"/>
          <w:szCs w:val="24"/>
        </w:rPr>
        <w:t>)</w:t>
      </w:r>
      <w:r w:rsidRPr="00547266">
        <w:rPr>
          <w:sz w:val="24"/>
          <w:szCs w:val="24"/>
        </w:rPr>
        <w:t xml:space="preserve">, ООО «УНИКОМ» </w:t>
      </w:r>
      <w:r w:rsidR="00D05EBA">
        <w:rPr>
          <w:sz w:val="24"/>
          <w:szCs w:val="24"/>
        </w:rPr>
        <w:t>(</w:t>
      </w:r>
      <w:r w:rsidRPr="00547266">
        <w:rPr>
          <w:sz w:val="24"/>
          <w:szCs w:val="24"/>
        </w:rPr>
        <w:t>г. Первоуральск»</w:t>
      </w:r>
      <w:r w:rsidR="00D05EBA">
        <w:rPr>
          <w:sz w:val="24"/>
          <w:szCs w:val="24"/>
        </w:rPr>
        <w:t>)</w:t>
      </w:r>
      <w:r w:rsidRPr="00547266">
        <w:rPr>
          <w:sz w:val="24"/>
          <w:szCs w:val="24"/>
        </w:rPr>
        <w:t xml:space="preserve">, ЗАО «Тюменский завод  металлоконструкций»  </w:t>
      </w:r>
      <w:r w:rsidR="00D05EBA">
        <w:rPr>
          <w:sz w:val="24"/>
          <w:szCs w:val="24"/>
        </w:rPr>
        <w:t>(</w:t>
      </w:r>
      <w:r w:rsidRPr="00547266">
        <w:rPr>
          <w:sz w:val="24"/>
          <w:szCs w:val="24"/>
        </w:rPr>
        <w:t>г. Тюмень</w:t>
      </w:r>
      <w:r w:rsidR="00D05EBA">
        <w:rPr>
          <w:sz w:val="24"/>
          <w:szCs w:val="24"/>
        </w:rPr>
        <w:t>)</w:t>
      </w:r>
      <w:r w:rsidRPr="00547266">
        <w:rPr>
          <w:sz w:val="24"/>
          <w:szCs w:val="24"/>
        </w:rPr>
        <w:t xml:space="preserve">, ЗАО  «Завод емкостного </w:t>
      </w:r>
      <w:r w:rsidR="00D05EBA">
        <w:rPr>
          <w:sz w:val="24"/>
          <w:szCs w:val="24"/>
        </w:rPr>
        <w:t>и резервуарного оборудования» «ЗЕРО»</w:t>
      </w:r>
      <w:r w:rsidRPr="00547266">
        <w:rPr>
          <w:sz w:val="24"/>
          <w:szCs w:val="24"/>
        </w:rPr>
        <w:t xml:space="preserve"> </w:t>
      </w:r>
      <w:r w:rsidR="00D05EBA">
        <w:rPr>
          <w:sz w:val="24"/>
          <w:szCs w:val="24"/>
        </w:rPr>
        <w:t>(</w:t>
      </w:r>
      <w:r w:rsidRPr="00547266">
        <w:rPr>
          <w:sz w:val="24"/>
          <w:szCs w:val="24"/>
        </w:rPr>
        <w:t>г. Среднеуральск</w:t>
      </w:r>
      <w:r w:rsidR="00D05EBA">
        <w:rPr>
          <w:sz w:val="24"/>
          <w:szCs w:val="24"/>
        </w:rPr>
        <w:t>)</w:t>
      </w:r>
      <w:r w:rsidRPr="00547266">
        <w:rPr>
          <w:sz w:val="24"/>
          <w:szCs w:val="24"/>
        </w:rPr>
        <w:t xml:space="preserve">, ООО «Нефть» </w:t>
      </w:r>
      <w:r w:rsidR="00D05EBA">
        <w:rPr>
          <w:sz w:val="24"/>
          <w:szCs w:val="24"/>
        </w:rPr>
        <w:t>(</w:t>
      </w:r>
      <w:r w:rsidRPr="00547266">
        <w:rPr>
          <w:sz w:val="24"/>
          <w:szCs w:val="24"/>
        </w:rPr>
        <w:t>г. Ижевск</w:t>
      </w:r>
      <w:r w:rsidR="00D05EBA">
        <w:rPr>
          <w:sz w:val="24"/>
          <w:szCs w:val="24"/>
        </w:rPr>
        <w:t>)</w:t>
      </w:r>
      <w:r w:rsidRPr="00547266">
        <w:rPr>
          <w:sz w:val="24"/>
          <w:szCs w:val="24"/>
        </w:rPr>
        <w:t xml:space="preserve">, ООО «Нефтеоборудование» </w:t>
      </w:r>
      <w:r w:rsidR="00D05EBA">
        <w:rPr>
          <w:sz w:val="24"/>
          <w:szCs w:val="24"/>
        </w:rPr>
        <w:t>(</w:t>
      </w:r>
      <w:r w:rsidRPr="00547266">
        <w:rPr>
          <w:sz w:val="24"/>
          <w:szCs w:val="24"/>
        </w:rPr>
        <w:t>г. Тюмень</w:t>
      </w:r>
      <w:r w:rsidR="00D05EBA">
        <w:rPr>
          <w:sz w:val="24"/>
          <w:szCs w:val="24"/>
        </w:rPr>
        <w:t>)</w:t>
      </w:r>
      <w:r w:rsidRPr="00547266">
        <w:rPr>
          <w:sz w:val="24"/>
          <w:szCs w:val="24"/>
        </w:rPr>
        <w:t xml:space="preserve">, ООО «НПО «Техносфера» </w:t>
      </w:r>
      <w:r w:rsidR="00D05EBA">
        <w:rPr>
          <w:sz w:val="24"/>
          <w:szCs w:val="24"/>
        </w:rPr>
        <w:t>(</w:t>
      </w:r>
      <w:r w:rsidRPr="00547266">
        <w:rPr>
          <w:sz w:val="24"/>
          <w:szCs w:val="24"/>
        </w:rPr>
        <w:t>г Первоуральск</w:t>
      </w:r>
      <w:r w:rsidR="00D05EBA">
        <w:rPr>
          <w:sz w:val="24"/>
          <w:szCs w:val="24"/>
        </w:rPr>
        <w:t>)</w:t>
      </w:r>
      <w:r w:rsidRPr="00547266">
        <w:rPr>
          <w:sz w:val="24"/>
          <w:szCs w:val="24"/>
        </w:rPr>
        <w:t>;</w:t>
      </w:r>
    </w:p>
    <w:p w:rsidR="008B0211" w:rsidRDefault="00547266" w:rsidP="003B618C">
      <w:pPr>
        <w:numPr>
          <w:ilvl w:val="0"/>
          <w:numId w:val="9"/>
        </w:numPr>
        <w:jc w:val="both"/>
        <w:rPr>
          <w:sz w:val="24"/>
          <w:szCs w:val="24"/>
        </w:rPr>
      </w:pPr>
      <w:r w:rsidRPr="00547266">
        <w:rPr>
          <w:sz w:val="24"/>
          <w:szCs w:val="24"/>
        </w:rPr>
        <w:t xml:space="preserve">оборудование для хранения цемента - ОАО «Бецема» </w:t>
      </w:r>
      <w:r w:rsidR="00D05EBA">
        <w:rPr>
          <w:sz w:val="24"/>
          <w:szCs w:val="24"/>
        </w:rPr>
        <w:t>(</w:t>
      </w:r>
      <w:r w:rsidRPr="00547266">
        <w:rPr>
          <w:sz w:val="24"/>
          <w:szCs w:val="24"/>
        </w:rPr>
        <w:t>г. Красногорск</w:t>
      </w:r>
      <w:r w:rsidR="00D05EBA">
        <w:rPr>
          <w:sz w:val="24"/>
          <w:szCs w:val="24"/>
        </w:rPr>
        <w:t>)</w:t>
      </w:r>
      <w:r w:rsidRPr="00547266">
        <w:rPr>
          <w:sz w:val="24"/>
          <w:szCs w:val="24"/>
        </w:rPr>
        <w:t xml:space="preserve">, ООО «Завод промышленного оборудования и металлоконструкций «ЮВС» </w:t>
      </w:r>
      <w:r w:rsidR="00D05EBA">
        <w:rPr>
          <w:sz w:val="24"/>
          <w:szCs w:val="24"/>
        </w:rPr>
        <w:t>(</w:t>
      </w:r>
      <w:r w:rsidRPr="00547266">
        <w:rPr>
          <w:sz w:val="24"/>
          <w:szCs w:val="24"/>
        </w:rPr>
        <w:t>г. Калуга</w:t>
      </w:r>
      <w:r w:rsidR="00D05EBA">
        <w:rPr>
          <w:sz w:val="24"/>
          <w:szCs w:val="24"/>
        </w:rPr>
        <w:t>)</w:t>
      </w:r>
      <w:r w:rsidRPr="00547266">
        <w:rPr>
          <w:sz w:val="24"/>
          <w:szCs w:val="24"/>
        </w:rPr>
        <w:t xml:space="preserve">, ООО «Волгоградский завод спецмашиностроения» </w:t>
      </w:r>
      <w:r w:rsidR="00D05EBA">
        <w:rPr>
          <w:sz w:val="24"/>
          <w:szCs w:val="24"/>
        </w:rPr>
        <w:t>(</w:t>
      </w:r>
      <w:r w:rsidRPr="00547266">
        <w:rPr>
          <w:sz w:val="24"/>
          <w:szCs w:val="24"/>
        </w:rPr>
        <w:t>г. Волгоград</w:t>
      </w:r>
      <w:r w:rsidR="00D05EBA">
        <w:rPr>
          <w:sz w:val="24"/>
          <w:szCs w:val="24"/>
        </w:rPr>
        <w:t>)</w:t>
      </w:r>
      <w:r w:rsidRPr="00547266">
        <w:rPr>
          <w:sz w:val="24"/>
          <w:szCs w:val="24"/>
        </w:rPr>
        <w:t xml:space="preserve">, ЗАО Чебоксарское предприятие «Сеспель» </w:t>
      </w:r>
      <w:r w:rsidR="00D05EBA">
        <w:rPr>
          <w:sz w:val="24"/>
          <w:szCs w:val="24"/>
        </w:rPr>
        <w:t>(</w:t>
      </w:r>
      <w:r w:rsidRPr="00547266">
        <w:rPr>
          <w:sz w:val="24"/>
          <w:szCs w:val="24"/>
        </w:rPr>
        <w:t>г. Чебоксары</w:t>
      </w:r>
      <w:r w:rsidR="00D05EBA">
        <w:rPr>
          <w:sz w:val="24"/>
          <w:szCs w:val="24"/>
        </w:rPr>
        <w:t>)</w:t>
      </w:r>
      <w:r w:rsidRPr="00547266">
        <w:rPr>
          <w:sz w:val="24"/>
          <w:szCs w:val="24"/>
        </w:rPr>
        <w:t>, ЗАО «Тюменски</w:t>
      </w:r>
      <w:r w:rsidR="00D05EBA">
        <w:rPr>
          <w:sz w:val="24"/>
          <w:szCs w:val="24"/>
        </w:rPr>
        <w:t xml:space="preserve">й завод  металлоконструкций»  </w:t>
      </w:r>
      <w:r w:rsidRPr="00547266">
        <w:rPr>
          <w:sz w:val="24"/>
          <w:szCs w:val="24"/>
        </w:rPr>
        <w:t>г. Тюмень</w:t>
      </w:r>
      <w:r w:rsidR="00D05EBA">
        <w:rPr>
          <w:sz w:val="24"/>
          <w:szCs w:val="24"/>
        </w:rPr>
        <w:t>), ООО «Стромнефтемаш» (</w:t>
      </w:r>
      <w:r w:rsidRPr="00547266">
        <w:rPr>
          <w:sz w:val="24"/>
          <w:szCs w:val="24"/>
        </w:rPr>
        <w:t>г. Кострома</w:t>
      </w:r>
      <w:r w:rsidR="00D05EBA">
        <w:rPr>
          <w:sz w:val="24"/>
          <w:szCs w:val="24"/>
        </w:rPr>
        <w:t>)</w:t>
      </w:r>
      <w:r w:rsidRPr="00547266">
        <w:rPr>
          <w:sz w:val="24"/>
          <w:szCs w:val="24"/>
        </w:rPr>
        <w:t>.</w:t>
      </w:r>
    </w:p>
    <w:p w:rsidR="00547266" w:rsidRPr="00547266" w:rsidRDefault="00547266" w:rsidP="00547266">
      <w:pPr>
        <w:jc w:val="both"/>
        <w:rPr>
          <w:sz w:val="24"/>
          <w:szCs w:val="24"/>
        </w:rPr>
      </w:pPr>
      <w:r w:rsidRPr="00547266">
        <w:rPr>
          <w:sz w:val="24"/>
          <w:szCs w:val="24"/>
        </w:rPr>
        <w:t xml:space="preserve"> </w:t>
      </w:r>
    </w:p>
    <w:p w:rsidR="00547266" w:rsidRPr="00547266" w:rsidRDefault="00547266" w:rsidP="00547266">
      <w:pPr>
        <w:jc w:val="both"/>
        <w:rPr>
          <w:sz w:val="24"/>
          <w:szCs w:val="24"/>
        </w:rPr>
      </w:pPr>
      <w:r w:rsidRPr="00547266">
        <w:rPr>
          <w:sz w:val="24"/>
          <w:szCs w:val="24"/>
        </w:rPr>
        <w:t>Иностранные конкуренты – различные турецкие и китайские производители цементной техники.</w:t>
      </w:r>
    </w:p>
    <w:p w:rsidR="00C3509D" w:rsidRPr="00EE386E" w:rsidRDefault="00C3509D" w:rsidP="00F75B03">
      <w:pPr>
        <w:rPr>
          <w:sz w:val="24"/>
          <w:szCs w:val="24"/>
        </w:rPr>
      </w:pPr>
    </w:p>
    <w:p w:rsidR="00F75B03" w:rsidRPr="00EE386E" w:rsidRDefault="00F75B03" w:rsidP="00D43D6D">
      <w:pPr>
        <w:jc w:val="both"/>
        <w:rPr>
          <w:sz w:val="24"/>
          <w:szCs w:val="24"/>
        </w:rPr>
      </w:pPr>
      <w:r w:rsidRPr="00EE386E">
        <w:rPr>
          <w:sz w:val="24"/>
          <w:szCs w:val="24"/>
        </w:rPr>
        <w:tab/>
      </w:r>
      <w:r w:rsidR="00DC3BB8">
        <w:rPr>
          <w:sz w:val="24"/>
          <w:szCs w:val="24"/>
        </w:rPr>
        <w:t>О</w:t>
      </w:r>
      <w:r w:rsidR="00D43D6D" w:rsidRPr="00EE386E">
        <w:rPr>
          <w:sz w:val="24"/>
          <w:szCs w:val="24"/>
        </w:rPr>
        <w:t>сновны</w:t>
      </w:r>
      <w:r w:rsidR="00DC3BB8">
        <w:rPr>
          <w:sz w:val="24"/>
          <w:szCs w:val="24"/>
        </w:rPr>
        <w:t>м</w:t>
      </w:r>
      <w:r w:rsidR="00D43D6D" w:rsidRPr="00EE386E">
        <w:rPr>
          <w:sz w:val="24"/>
          <w:szCs w:val="24"/>
        </w:rPr>
        <w:t xml:space="preserve"> факторо</w:t>
      </w:r>
      <w:r w:rsidR="00DC3BB8">
        <w:rPr>
          <w:sz w:val="24"/>
          <w:szCs w:val="24"/>
        </w:rPr>
        <w:t>м</w:t>
      </w:r>
      <w:r w:rsidR="00D43D6D" w:rsidRPr="00EE386E">
        <w:rPr>
          <w:sz w:val="24"/>
          <w:szCs w:val="24"/>
        </w:rPr>
        <w:t>, влияющи</w:t>
      </w:r>
      <w:r w:rsidR="00DC3BB8">
        <w:rPr>
          <w:sz w:val="24"/>
          <w:szCs w:val="24"/>
        </w:rPr>
        <w:t>м</w:t>
      </w:r>
      <w:r w:rsidR="00D43D6D" w:rsidRPr="00EE386E">
        <w:rPr>
          <w:sz w:val="24"/>
          <w:szCs w:val="24"/>
        </w:rPr>
        <w:t xml:space="preserve"> как на состоянии отрасли в целом, так и на деятельность общества, </w:t>
      </w:r>
      <w:r w:rsidR="00DC3BB8">
        <w:rPr>
          <w:sz w:val="24"/>
          <w:szCs w:val="24"/>
        </w:rPr>
        <w:t>является</w:t>
      </w:r>
      <w:r w:rsidR="00D43D6D" w:rsidRPr="00EE386E">
        <w:rPr>
          <w:sz w:val="24"/>
          <w:szCs w:val="24"/>
        </w:rPr>
        <w:t>:</w:t>
      </w:r>
    </w:p>
    <w:p w:rsidR="00766E13" w:rsidRDefault="00D43D6D" w:rsidP="00547266">
      <w:pPr>
        <w:jc w:val="both"/>
        <w:rPr>
          <w:sz w:val="24"/>
          <w:szCs w:val="24"/>
        </w:rPr>
      </w:pPr>
      <w:r w:rsidRPr="00EE386E">
        <w:rPr>
          <w:sz w:val="24"/>
          <w:szCs w:val="24"/>
        </w:rPr>
        <w:t>-</w:t>
      </w:r>
      <w:r w:rsidR="00547266">
        <w:rPr>
          <w:sz w:val="24"/>
          <w:szCs w:val="24"/>
        </w:rPr>
        <w:t xml:space="preserve"> у</w:t>
      </w:r>
      <w:r w:rsidR="00547266" w:rsidRPr="00C3509D">
        <w:rPr>
          <w:sz w:val="24"/>
          <w:szCs w:val="24"/>
        </w:rPr>
        <w:t>худшение макроэкономической ситуации</w:t>
      </w:r>
      <w:r w:rsidR="00DC3BB8">
        <w:rPr>
          <w:sz w:val="24"/>
          <w:szCs w:val="24"/>
        </w:rPr>
        <w:t>.</w:t>
      </w:r>
      <w:r w:rsidR="00547266" w:rsidRPr="00C3509D">
        <w:rPr>
          <w:sz w:val="24"/>
          <w:szCs w:val="24"/>
        </w:rPr>
        <w:t xml:space="preserve"> Экономическая и геополитическая неопределенность</w:t>
      </w:r>
      <w:r w:rsidR="00547266">
        <w:rPr>
          <w:sz w:val="24"/>
          <w:szCs w:val="24"/>
        </w:rPr>
        <w:t xml:space="preserve">. </w:t>
      </w:r>
    </w:p>
    <w:p w:rsidR="00D43D6D" w:rsidRPr="00EE386E" w:rsidRDefault="00D43D6D" w:rsidP="00D43D6D">
      <w:pPr>
        <w:jc w:val="both"/>
        <w:rPr>
          <w:sz w:val="24"/>
          <w:szCs w:val="24"/>
        </w:rPr>
      </w:pPr>
    </w:p>
    <w:p w:rsidR="00D43D6D" w:rsidRPr="00EE386E" w:rsidRDefault="00D43D6D" w:rsidP="00D43D6D">
      <w:pPr>
        <w:jc w:val="both"/>
        <w:rPr>
          <w:sz w:val="24"/>
          <w:szCs w:val="24"/>
        </w:rPr>
      </w:pPr>
      <w:r w:rsidRPr="00EE386E">
        <w:rPr>
          <w:sz w:val="24"/>
          <w:szCs w:val="24"/>
        </w:rPr>
        <w:tab/>
        <w:t>Общие тенден</w:t>
      </w:r>
      <w:r w:rsidR="0064787D">
        <w:rPr>
          <w:sz w:val="24"/>
          <w:szCs w:val="24"/>
        </w:rPr>
        <w:t xml:space="preserve">ции развития отрасли машиностроения </w:t>
      </w:r>
      <w:r w:rsidRPr="00EE386E">
        <w:rPr>
          <w:sz w:val="24"/>
          <w:szCs w:val="24"/>
        </w:rPr>
        <w:t>в отчетном году АО</w:t>
      </w:r>
      <w:r w:rsidR="00547266">
        <w:rPr>
          <w:sz w:val="24"/>
          <w:szCs w:val="24"/>
        </w:rPr>
        <w:t xml:space="preserve">  «Сибнефтемаш»</w:t>
      </w:r>
      <w:r w:rsidR="0064787D">
        <w:rPr>
          <w:sz w:val="24"/>
          <w:szCs w:val="24"/>
        </w:rPr>
        <w:t xml:space="preserve">» оценивает как </w:t>
      </w:r>
      <w:r w:rsidRPr="00EE386E">
        <w:rPr>
          <w:sz w:val="24"/>
          <w:szCs w:val="24"/>
        </w:rPr>
        <w:t>умерен</w:t>
      </w:r>
      <w:r w:rsidR="0064787D">
        <w:rPr>
          <w:sz w:val="24"/>
          <w:szCs w:val="24"/>
        </w:rPr>
        <w:t>но оптимистичные</w:t>
      </w:r>
      <w:r w:rsidRPr="00EE386E">
        <w:rPr>
          <w:sz w:val="24"/>
          <w:szCs w:val="24"/>
        </w:rPr>
        <w:t xml:space="preserve">, что связано </w:t>
      </w:r>
      <w:r w:rsidR="00653D41">
        <w:rPr>
          <w:sz w:val="24"/>
          <w:szCs w:val="24"/>
        </w:rPr>
        <w:t>с</w:t>
      </w:r>
      <w:r w:rsidRPr="00EE386E">
        <w:rPr>
          <w:sz w:val="24"/>
          <w:szCs w:val="24"/>
        </w:rPr>
        <w:t xml:space="preserve"> событиями, которые произошли в отчетном году и существенно повлияли на отрасль</w:t>
      </w:r>
      <w:r w:rsidR="00653D41">
        <w:rPr>
          <w:sz w:val="24"/>
          <w:szCs w:val="24"/>
        </w:rPr>
        <w:t>.</w:t>
      </w:r>
    </w:p>
    <w:p w:rsidR="008B0211" w:rsidRDefault="00D93BBE" w:rsidP="003B61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</w:t>
      </w:r>
      <w:r w:rsidR="00B4473A">
        <w:rPr>
          <w:sz w:val="24"/>
          <w:szCs w:val="24"/>
        </w:rPr>
        <w:t xml:space="preserve"> развитие этой отрасли целиком зависит </w:t>
      </w:r>
      <w:r>
        <w:rPr>
          <w:sz w:val="24"/>
          <w:szCs w:val="24"/>
        </w:rPr>
        <w:t>от той экономической политики, которую выберет государство в целом;</w:t>
      </w:r>
    </w:p>
    <w:p w:rsidR="008B0211" w:rsidRDefault="0092259F" w:rsidP="003B618C">
      <w:pPr>
        <w:ind w:firstLine="708"/>
        <w:jc w:val="both"/>
        <w:rPr>
          <w:sz w:val="24"/>
          <w:szCs w:val="24"/>
        </w:rPr>
      </w:pPr>
      <w:r w:rsidRPr="00C3509D">
        <w:rPr>
          <w:sz w:val="24"/>
          <w:szCs w:val="24"/>
        </w:rPr>
        <w:t xml:space="preserve">У нас нет сомнений в том, что </w:t>
      </w:r>
      <w:r>
        <w:rPr>
          <w:sz w:val="24"/>
          <w:szCs w:val="24"/>
        </w:rPr>
        <w:t xml:space="preserve">и </w:t>
      </w:r>
      <w:r w:rsidRPr="00C3509D">
        <w:rPr>
          <w:sz w:val="24"/>
          <w:szCs w:val="24"/>
        </w:rPr>
        <w:t>201</w:t>
      </w:r>
      <w:r w:rsidR="00DC3BB8">
        <w:rPr>
          <w:sz w:val="24"/>
          <w:szCs w:val="24"/>
        </w:rPr>
        <w:t>6</w:t>
      </w:r>
      <w:r w:rsidRPr="00C3509D">
        <w:rPr>
          <w:sz w:val="24"/>
          <w:szCs w:val="24"/>
        </w:rPr>
        <w:t xml:space="preserve"> год будет не п</w:t>
      </w:r>
      <w:r>
        <w:rPr>
          <w:sz w:val="24"/>
          <w:szCs w:val="24"/>
        </w:rPr>
        <w:t>ростым для отрасли в целом.</w:t>
      </w:r>
    </w:p>
    <w:p w:rsidR="008B0211" w:rsidRDefault="007C4B8C" w:rsidP="003B618C">
      <w:pPr>
        <w:ind w:firstLine="708"/>
        <w:jc w:val="both"/>
        <w:rPr>
          <w:sz w:val="24"/>
          <w:szCs w:val="24"/>
        </w:rPr>
      </w:pPr>
      <w:r w:rsidRPr="007C4B8C">
        <w:rPr>
          <w:sz w:val="24"/>
          <w:szCs w:val="24"/>
        </w:rPr>
        <w:t>Учитывая сегодняшнее состояние экономики, необходимо предусмотреть риск того, что фактические объемы поставок будут ниже.</w:t>
      </w:r>
    </w:p>
    <w:p w:rsidR="00D93BBE" w:rsidRPr="00EE386E" w:rsidRDefault="00D93BBE" w:rsidP="00D43D6D">
      <w:pPr>
        <w:jc w:val="both"/>
        <w:rPr>
          <w:sz w:val="24"/>
          <w:szCs w:val="24"/>
        </w:rPr>
      </w:pPr>
    </w:p>
    <w:p w:rsidR="00D43D6D" w:rsidRPr="00EE386E" w:rsidRDefault="00D43D6D" w:rsidP="00D43D6D">
      <w:pPr>
        <w:jc w:val="both"/>
        <w:rPr>
          <w:sz w:val="24"/>
          <w:szCs w:val="24"/>
        </w:rPr>
      </w:pPr>
      <w:r w:rsidRPr="00EE386E">
        <w:rPr>
          <w:sz w:val="24"/>
          <w:szCs w:val="24"/>
        </w:rPr>
        <w:tab/>
        <w:t xml:space="preserve">По мнению органов управления общества, тенденции развития АО </w:t>
      </w:r>
      <w:r w:rsidR="003717BD">
        <w:rPr>
          <w:sz w:val="24"/>
          <w:szCs w:val="24"/>
        </w:rPr>
        <w:t xml:space="preserve"> </w:t>
      </w:r>
      <w:r w:rsidR="00547266">
        <w:rPr>
          <w:sz w:val="24"/>
          <w:szCs w:val="24"/>
        </w:rPr>
        <w:t>«</w:t>
      </w:r>
      <w:r w:rsidR="00256012">
        <w:rPr>
          <w:sz w:val="24"/>
          <w:szCs w:val="24"/>
        </w:rPr>
        <w:t>Сибнефтемаш» выглядят существенно лучше</w:t>
      </w:r>
      <w:r w:rsidRPr="00EE386E">
        <w:rPr>
          <w:sz w:val="24"/>
          <w:szCs w:val="24"/>
        </w:rPr>
        <w:t xml:space="preserve"> </w:t>
      </w:r>
      <w:r w:rsidR="00086FA6">
        <w:rPr>
          <w:sz w:val="24"/>
          <w:szCs w:val="24"/>
        </w:rPr>
        <w:t xml:space="preserve">по отношению к </w:t>
      </w:r>
      <w:r w:rsidRPr="00EE386E">
        <w:rPr>
          <w:sz w:val="24"/>
          <w:szCs w:val="24"/>
        </w:rPr>
        <w:t>общеотраслевым тенденциям, что связано со следующими факторами:</w:t>
      </w:r>
    </w:p>
    <w:p w:rsidR="008B0211" w:rsidRDefault="00256012" w:rsidP="003B618C">
      <w:pPr>
        <w:numPr>
          <w:ilvl w:val="0"/>
          <w:numId w:val="10"/>
        </w:numPr>
        <w:jc w:val="both"/>
        <w:rPr>
          <w:sz w:val="24"/>
          <w:szCs w:val="24"/>
        </w:rPr>
      </w:pPr>
      <w:r w:rsidRPr="00256012">
        <w:rPr>
          <w:b/>
          <w:sz w:val="24"/>
          <w:szCs w:val="24"/>
        </w:rPr>
        <w:t>Конкурентные преимущества Общества</w:t>
      </w:r>
      <w:r w:rsidRPr="00256012">
        <w:rPr>
          <w:sz w:val="24"/>
          <w:szCs w:val="24"/>
        </w:rPr>
        <w:t xml:space="preserve"> - надежность, высокое качество продукции, </w:t>
      </w:r>
      <w:r>
        <w:rPr>
          <w:sz w:val="24"/>
          <w:szCs w:val="24"/>
        </w:rPr>
        <w:t xml:space="preserve"> </w:t>
      </w:r>
      <w:r w:rsidRPr="00256012">
        <w:rPr>
          <w:sz w:val="24"/>
          <w:szCs w:val="24"/>
        </w:rPr>
        <w:t>многолетний опыт в области нефтяного машиностроения (3</w:t>
      </w:r>
      <w:r w:rsidR="00090D73">
        <w:rPr>
          <w:sz w:val="24"/>
          <w:szCs w:val="24"/>
        </w:rPr>
        <w:t>9</w:t>
      </w:r>
      <w:r w:rsidRPr="00256012">
        <w:rPr>
          <w:sz w:val="24"/>
          <w:szCs w:val="24"/>
        </w:rPr>
        <w:t xml:space="preserve"> лет), выгодное географическое расположение,  поддержка со стороны правительства Тюменской области (предоставление льготы по НДПИ для компаний, работающих на территории Тюменской области и закупающих оборудование  пр</w:t>
      </w:r>
      <w:r w:rsidR="0068781A">
        <w:rPr>
          <w:sz w:val="24"/>
          <w:szCs w:val="24"/>
        </w:rPr>
        <w:t xml:space="preserve">оизводителей Тюменской </w:t>
      </w:r>
      <w:r w:rsidR="00032C8E">
        <w:rPr>
          <w:sz w:val="24"/>
          <w:szCs w:val="24"/>
        </w:rPr>
        <w:t xml:space="preserve"> </w:t>
      </w:r>
      <w:r w:rsidR="0068781A">
        <w:rPr>
          <w:sz w:val="24"/>
          <w:szCs w:val="24"/>
        </w:rPr>
        <w:t>области.</w:t>
      </w:r>
    </w:p>
    <w:p w:rsidR="0092259F" w:rsidRDefault="0092259F" w:rsidP="00D43D6D">
      <w:pPr>
        <w:jc w:val="both"/>
        <w:rPr>
          <w:sz w:val="24"/>
          <w:szCs w:val="24"/>
        </w:rPr>
      </w:pPr>
    </w:p>
    <w:p w:rsidR="006801C3" w:rsidRPr="00EE386E" w:rsidRDefault="006801C3" w:rsidP="006801C3">
      <w:pPr>
        <w:jc w:val="center"/>
        <w:rPr>
          <w:b/>
          <w:bCs/>
          <w:sz w:val="28"/>
          <w:szCs w:val="28"/>
        </w:rPr>
      </w:pPr>
      <w:r w:rsidRPr="00EE386E">
        <w:rPr>
          <w:b/>
          <w:bCs/>
          <w:sz w:val="28"/>
          <w:szCs w:val="28"/>
          <w:lang w:val="en-US"/>
        </w:rPr>
        <w:lastRenderedPageBreak/>
        <w:t>II</w:t>
      </w:r>
      <w:r w:rsidRPr="00EE386E">
        <w:rPr>
          <w:b/>
          <w:bCs/>
          <w:sz w:val="28"/>
          <w:szCs w:val="28"/>
        </w:rPr>
        <w:t xml:space="preserve">. </w:t>
      </w:r>
      <w:r w:rsidR="00612B36" w:rsidRPr="00EE386E">
        <w:rPr>
          <w:b/>
          <w:bCs/>
          <w:sz w:val="28"/>
          <w:szCs w:val="28"/>
        </w:rPr>
        <w:t xml:space="preserve"> </w:t>
      </w:r>
      <w:r w:rsidR="00F54656" w:rsidRPr="00EE386E">
        <w:rPr>
          <w:b/>
          <w:bCs/>
          <w:sz w:val="28"/>
          <w:szCs w:val="28"/>
        </w:rPr>
        <w:t>Отчет Совета директоров по приоритетным</w:t>
      </w:r>
      <w:r w:rsidRPr="00EE386E">
        <w:rPr>
          <w:b/>
          <w:bCs/>
          <w:sz w:val="28"/>
          <w:szCs w:val="28"/>
        </w:rPr>
        <w:t xml:space="preserve"> направления</w:t>
      </w:r>
      <w:r w:rsidR="00F54656" w:rsidRPr="00EE386E">
        <w:rPr>
          <w:b/>
          <w:bCs/>
          <w:sz w:val="28"/>
          <w:szCs w:val="28"/>
        </w:rPr>
        <w:t>м</w:t>
      </w:r>
      <w:r w:rsidRPr="00EE386E">
        <w:rPr>
          <w:b/>
          <w:bCs/>
          <w:sz w:val="28"/>
          <w:szCs w:val="28"/>
        </w:rPr>
        <w:t xml:space="preserve"> деятельности общества</w:t>
      </w:r>
    </w:p>
    <w:p w:rsidR="006801C3" w:rsidRPr="00EE386E" w:rsidRDefault="006801C3" w:rsidP="006801C3">
      <w:pPr>
        <w:jc w:val="center"/>
        <w:rPr>
          <w:b/>
          <w:bCs/>
          <w:sz w:val="24"/>
          <w:szCs w:val="24"/>
        </w:rPr>
      </w:pPr>
    </w:p>
    <w:p w:rsidR="006801C3" w:rsidRPr="00EE386E" w:rsidRDefault="00844209" w:rsidP="00F5465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="006801C3" w:rsidRPr="00EE386E">
        <w:rPr>
          <w:sz w:val="24"/>
          <w:szCs w:val="24"/>
        </w:rPr>
        <w:t>риоритетными направлениями деятельности общества</w:t>
      </w:r>
      <w:r w:rsidR="00F54656" w:rsidRPr="00EE386E">
        <w:rPr>
          <w:sz w:val="24"/>
          <w:szCs w:val="24"/>
        </w:rPr>
        <w:t xml:space="preserve"> являются следующие направления, связанные с основными видами деятельности:</w:t>
      </w:r>
    </w:p>
    <w:p w:rsidR="00F54656" w:rsidRDefault="00F54656" w:rsidP="006801C3">
      <w:pPr>
        <w:rPr>
          <w:sz w:val="24"/>
          <w:szCs w:val="24"/>
        </w:rPr>
      </w:pPr>
      <w:r w:rsidRPr="00EE386E">
        <w:rPr>
          <w:sz w:val="24"/>
          <w:szCs w:val="24"/>
        </w:rPr>
        <w:t>-</w:t>
      </w:r>
      <w:r w:rsidR="001A15D3">
        <w:rPr>
          <w:sz w:val="24"/>
          <w:szCs w:val="24"/>
        </w:rPr>
        <w:t xml:space="preserve"> производство нефтепромыслового оборудования</w:t>
      </w:r>
      <w:r w:rsidR="007E2155">
        <w:rPr>
          <w:sz w:val="24"/>
          <w:szCs w:val="24"/>
        </w:rPr>
        <w:t xml:space="preserve">. </w:t>
      </w:r>
    </w:p>
    <w:p w:rsidR="00393EF5" w:rsidRPr="00E43F72" w:rsidRDefault="00393EF5" w:rsidP="00393E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Существующая в акционерном обществе </w:t>
      </w:r>
      <w:r w:rsidRPr="00E43F72">
        <w:rPr>
          <w:sz w:val="24"/>
          <w:szCs w:val="24"/>
        </w:rPr>
        <w:t>комплексная программа по техническому развитию  акционерного общества, включающая в себя  мероприятия по освоению новых производств, новых изделий, технологий, изобретений, определяет  следующие приоритетные направления деятельности:</w:t>
      </w:r>
    </w:p>
    <w:p w:rsidR="00393EF5" w:rsidRPr="00E43F72" w:rsidRDefault="00393EF5" w:rsidP="00393EF5">
      <w:pPr>
        <w:numPr>
          <w:ilvl w:val="0"/>
          <w:numId w:val="12"/>
        </w:numPr>
        <w:jc w:val="both"/>
        <w:rPr>
          <w:sz w:val="24"/>
          <w:szCs w:val="24"/>
        </w:rPr>
      </w:pPr>
      <w:r w:rsidRPr="00E43F72">
        <w:rPr>
          <w:sz w:val="24"/>
          <w:szCs w:val="24"/>
        </w:rPr>
        <w:t>обеспечение высокого качества, конкурентоспособности выпускаемой продукции за счет внедрения передовых технологий и технического  перевооружения;</w:t>
      </w:r>
    </w:p>
    <w:p w:rsidR="00393EF5" w:rsidRPr="00E43F72" w:rsidRDefault="00393EF5" w:rsidP="00393EF5">
      <w:pPr>
        <w:numPr>
          <w:ilvl w:val="0"/>
          <w:numId w:val="12"/>
        </w:numPr>
        <w:jc w:val="both"/>
        <w:rPr>
          <w:sz w:val="24"/>
          <w:szCs w:val="24"/>
        </w:rPr>
      </w:pPr>
      <w:r w:rsidRPr="00E43F72">
        <w:rPr>
          <w:sz w:val="24"/>
          <w:szCs w:val="24"/>
        </w:rPr>
        <w:t>разработка мероприятий по снижению трудоемкости  текущей производственной деятельности;</w:t>
      </w:r>
    </w:p>
    <w:p w:rsidR="00393EF5" w:rsidRPr="00E43F72" w:rsidRDefault="00393EF5" w:rsidP="00393EF5">
      <w:pPr>
        <w:numPr>
          <w:ilvl w:val="0"/>
          <w:numId w:val="12"/>
        </w:numPr>
        <w:jc w:val="both"/>
        <w:rPr>
          <w:sz w:val="24"/>
          <w:szCs w:val="24"/>
        </w:rPr>
      </w:pPr>
      <w:r w:rsidRPr="00E43F72">
        <w:rPr>
          <w:sz w:val="24"/>
          <w:szCs w:val="24"/>
        </w:rPr>
        <w:t>разработка и освоение новых изделий с учетом основных тенденций в развитии зарубежного нефтепромыслового  оборудования;</w:t>
      </w:r>
    </w:p>
    <w:p w:rsidR="00393EF5" w:rsidRDefault="00393EF5" w:rsidP="00393EF5">
      <w:pPr>
        <w:numPr>
          <w:ilvl w:val="0"/>
          <w:numId w:val="12"/>
        </w:numPr>
        <w:jc w:val="both"/>
        <w:rPr>
          <w:sz w:val="24"/>
          <w:szCs w:val="24"/>
        </w:rPr>
      </w:pPr>
      <w:r w:rsidRPr="00E43F72">
        <w:rPr>
          <w:sz w:val="24"/>
          <w:szCs w:val="24"/>
        </w:rPr>
        <w:t xml:space="preserve">оптимизация использования производственных площадей.  </w:t>
      </w:r>
    </w:p>
    <w:p w:rsidR="007E2155" w:rsidRDefault="007E2155" w:rsidP="006801C3">
      <w:pPr>
        <w:rPr>
          <w:sz w:val="10"/>
          <w:szCs w:val="10"/>
        </w:rPr>
      </w:pPr>
    </w:p>
    <w:p w:rsidR="00A74226" w:rsidRPr="007E2155" w:rsidRDefault="00A74226" w:rsidP="006801C3">
      <w:pPr>
        <w:rPr>
          <w:sz w:val="10"/>
          <w:szCs w:val="10"/>
        </w:rPr>
      </w:pPr>
    </w:p>
    <w:p w:rsidR="00215D81" w:rsidRPr="00EE386E" w:rsidRDefault="00F54656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Совет директоров оценивает итоги развития общества по приоритетным нап</w:t>
      </w:r>
      <w:r w:rsidR="00FF66CA">
        <w:rPr>
          <w:sz w:val="24"/>
          <w:szCs w:val="24"/>
        </w:rPr>
        <w:t>равлениям его деятельности в 20</w:t>
      </w:r>
      <w:r w:rsidR="00BA2FC9">
        <w:rPr>
          <w:sz w:val="24"/>
          <w:szCs w:val="24"/>
        </w:rPr>
        <w:t>1</w:t>
      </w:r>
      <w:r w:rsidR="00090D73">
        <w:rPr>
          <w:sz w:val="24"/>
          <w:szCs w:val="24"/>
        </w:rPr>
        <w:t>5</w:t>
      </w:r>
      <w:r w:rsidRPr="00EE386E">
        <w:rPr>
          <w:sz w:val="24"/>
          <w:szCs w:val="24"/>
        </w:rPr>
        <w:t xml:space="preserve"> год</w:t>
      </w:r>
      <w:r w:rsidR="00BA2FC9">
        <w:rPr>
          <w:sz w:val="24"/>
          <w:szCs w:val="24"/>
        </w:rPr>
        <w:t xml:space="preserve">у как в целом </w:t>
      </w:r>
      <w:r w:rsidR="00E1513E">
        <w:rPr>
          <w:sz w:val="24"/>
          <w:szCs w:val="24"/>
        </w:rPr>
        <w:t xml:space="preserve"> </w:t>
      </w:r>
      <w:r w:rsidR="00BA2FC9">
        <w:rPr>
          <w:sz w:val="24"/>
          <w:szCs w:val="24"/>
        </w:rPr>
        <w:t>успешные</w:t>
      </w:r>
      <w:r w:rsidRPr="00EE386E">
        <w:rPr>
          <w:sz w:val="24"/>
          <w:szCs w:val="24"/>
        </w:rPr>
        <w:t xml:space="preserve">. В течение этого </w:t>
      </w:r>
      <w:r w:rsidR="00F14663">
        <w:rPr>
          <w:sz w:val="24"/>
          <w:szCs w:val="24"/>
        </w:rPr>
        <w:t>периода своей деятельности</w:t>
      </w:r>
      <w:r w:rsidR="00ED5C0E">
        <w:rPr>
          <w:sz w:val="24"/>
          <w:szCs w:val="24"/>
        </w:rPr>
        <w:t xml:space="preserve"> </w:t>
      </w:r>
      <w:r w:rsidR="00F14663">
        <w:rPr>
          <w:sz w:val="24"/>
          <w:szCs w:val="24"/>
        </w:rPr>
        <w:t xml:space="preserve">АО </w:t>
      </w:r>
      <w:r w:rsidR="00BA2FC9">
        <w:rPr>
          <w:sz w:val="24"/>
          <w:szCs w:val="24"/>
        </w:rPr>
        <w:t>«Сибнефтемаш», сумело</w:t>
      </w:r>
      <w:r w:rsidRPr="00EE386E">
        <w:rPr>
          <w:sz w:val="24"/>
          <w:szCs w:val="24"/>
        </w:rPr>
        <w:t xml:space="preserve"> </w:t>
      </w:r>
      <w:r w:rsidR="00EB1E30" w:rsidRPr="00EE386E">
        <w:rPr>
          <w:sz w:val="24"/>
          <w:szCs w:val="24"/>
        </w:rPr>
        <w:t xml:space="preserve">обеспечить функционирование </w:t>
      </w:r>
      <w:r w:rsidR="00BA2FC9">
        <w:rPr>
          <w:sz w:val="24"/>
          <w:szCs w:val="24"/>
        </w:rPr>
        <w:t xml:space="preserve"> </w:t>
      </w:r>
      <w:r w:rsidR="00EB1E30" w:rsidRPr="00EE386E">
        <w:rPr>
          <w:sz w:val="24"/>
          <w:szCs w:val="24"/>
        </w:rPr>
        <w:t>комп</w:t>
      </w:r>
      <w:r w:rsidR="00BA2FC9">
        <w:rPr>
          <w:sz w:val="24"/>
          <w:szCs w:val="24"/>
        </w:rPr>
        <w:t>ании (</w:t>
      </w:r>
      <w:r w:rsidR="008C1E27">
        <w:rPr>
          <w:sz w:val="24"/>
          <w:szCs w:val="24"/>
        </w:rPr>
        <w:t xml:space="preserve">с </w:t>
      </w:r>
      <w:r w:rsidR="00D36B21">
        <w:rPr>
          <w:sz w:val="24"/>
          <w:szCs w:val="24"/>
        </w:rPr>
        <w:t xml:space="preserve">убытком - 40 292 </w:t>
      </w:r>
      <w:r w:rsidR="00BA2FC9">
        <w:rPr>
          <w:sz w:val="24"/>
          <w:szCs w:val="24"/>
        </w:rPr>
        <w:t xml:space="preserve"> тыс. рублей  </w:t>
      </w:r>
      <w:r w:rsidR="00EB1E30" w:rsidRPr="00EE386E">
        <w:rPr>
          <w:sz w:val="24"/>
          <w:szCs w:val="24"/>
        </w:rPr>
        <w:t xml:space="preserve">по </w:t>
      </w:r>
      <w:r w:rsidR="00BA2FC9">
        <w:rPr>
          <w:sz w:val="24"/>
          <w:szCs w:val="24"/>
        </w:rPr>
        <w:t>итогам отчетного года</w:t>
      </w:r>
      <w:r w:rsidR="000976F8">
        <w:rPr>
          <w:sz w:val="24"/>
          <w:szCs w:val="24"/>
        </w:rPr>
        <w:t xml:space="preserve">, который планирует погасить </w:t>
      </w:r>
      <w:r w:rsidR="00107927">
        <w:rPr>
          <w:sz w:val="24"/>
          <w:szCs w:val="24"/>
        </w:rPr>
        <w:t>в 2016 году</w:t>
      </w:r>
      <w:r w:rsidR="000976F8">
        <w:rPr>
          <w:sz w:val="24"/>
          <w:szCs w:val="24"/>
        </w:rPr>
        <w:t xml:space="preserve"> </w:t>
      </w:r>
      <w:r w:rsidR="00BA2FC9">
        <w:rPr>
          <w:sz w:val="24"/>
          <w:szCs w:val="24"/>
        </w:rPr>
        <w:t>)</w:t>
      </w:r>
      <w:r w:rsidR="004E0875">
        <w:rPr>
          <w:sz w:val="24"/>
          <w:szCs w:val="24"/>
        </w:rPr>
        <w:t>,</w:t>
      </w:r>
      <w:r w:rsidR="00EB1E30" w:rsidRPr="00EE386E">
        <w:rPr>
          <w:sz w:val="24"/>
          <w:szCs w:val="24"/>
        </w:rPr>
        <w:t xml:space="preserve"> что связано со следующими причинами</w:t>
      </w:r>
      <w:r w:rsidRPr="00EE386E">
        <w:rPr>
          <w:sz w:val="24"/>
          <w:szCs w:val="24"/>
        </w:rPr>
        <w:t>:</w:t>
      </w:r>
    </w:p>
    <w:p w:rsidR="00215D81" w:rsidRDefault="00215D81" w:rsidP="00215D81">
      <w:pPr>
        <w:pStyle w:val="af2"/>
        <w:numPr>
          <w:ilvl w:val="0"/>
          <w:numId w:val="11"/>
        </w:numPr>
        <w:jc w:val="both"/>
        <w:rPr>
          <w:sz w:val="24"/>
          <w:szCs w:val="24"/>
        </w:rPr>
      </w:pPr>
      <w:r w:rsidRPr="00215D81">
        <w:rPr>
          <w:sz w:val="24"/>
          <w:szCs w:val="24"/>
        </w:rPr>
        <w:t xml:space="preserve">За  </w:t>
      </w:r>
      <w:r w:rsidRPr="00C21910">
        <w:rPr>
          <w:sz w:val="24"/>
          <w:szCs w:val="24"/>
        </w:rPr>
        <w:t xml:space="preserve">2015  год обществом получена  выручка  от продажи  готовой  продукции 2 094 606 тыс. руб. (увеличение на 265 631 тыс. руб. или   14,52 %  по сравнению с аналогичным периодом  прошлого года), </w:t>
      </w:r>
      <w:r w:rsidR="00107927" w:rsidRPr="00C21910">
        <w:rPr>
          <w:sz w:val="24"/>
          <w:szCs w:val="24"/>
        </w:rPr>
        <w:t>прибыль</w:t>
      </w:r>
      <w:r w:rsidRPr="00C21910">
        <w:rPr>
          <w:sz w:val="24"/>
          <w:szCs w:val="24"/>
        </w:rPr>
        <w:t xml:space="preserve"> от  продаж  </w:t>
      </w:r>
      <w:r w:rsidR="00107927" w:rsidRPr="00C21910">
        <w:rPr>
          <w:sz w:val="24"/>
          <w:szCs w:val="24"/>
        </w:rPr>
        <w:t>213 562</w:t>
      </w:r>
      <w:r w:rsidRPr="00C21910">
        <w:rPr>
          <w:sz w:val="24"/>
          <w:szCs w:val="24"/>
        </w:rPr>
        <w:t xml:space="preserve"> тыс. руб.  (</w:t>
      </w:r>
      <w:r w:rsidR="001C6E75" w:rsidRPr="00C21910">
        <w:rPr>
          <w:sz w:val="24"/>
          <w:szCs w:val="24"/>
        </w:rPr>
        <w:t>уменьшение</w:t>
      </w:r>
      <w:r w:rsidRPr="00C21910">
        <w:rPr>
          <w:sz w:val="24"/>
          <w:szCs w:val="24"/>
        </w:rPr>
        <w:t xml:space="preserve">  на 78 032 тыс. руб.</w:t>
      </w:r>
      <w:r w:rsidRPr="00007BD6">
        <w:rPr>
          <w:color w:val="FF0000"/>
          <w:sz w:val="24"/>
          <w:szCs w:val="24"/>
        </w:rPr>
        <w:t xml:space="preserve"> </w:t>
      </w:r>
      <w:r w:rsidRPr="00215D81">
        <w:rPr>
          <w:sz w:val="24"/>
          <w:szCs w:val="24"/>
        </w:rPr>
        <w:t xml:space="preserve">или  на 26,76 %  по сравнению  с аналогичным периодом прошлого года).  </w:t>
      </w:r>
    </w:p>
    <w:p w:rsidR="008C1E27" w:rsidRPr="00215D81" w:rsidRDefault="008C1E27" w:rsidP="009F74C6"/>
    <w:p w:rsidR="00215D81" w:rsidRPr="00215D81" w:rsidRDefault="00215D81" w:rsidP="00215D81">
      <w:pPr>
        <w:pStyle w:val="af2"/>
        <w:numPr>
          <w:ilvl w:val="0"/>
          <w:numId w:val="11"/>
        </w:numPr>
        <w:jc w:val="both"/>
        <w:rPr>
          <w:sz w:val="24"/>
          <w:szCs w:val="24"/>
        </w:rPr>
      </w:pPr>
      <w:r w:rsidRPr="00215D81">
        <w:rPr>
          <w:sz w:val="24"/>
          <w:szCs w:val="24"/>
        </w:rPr>
        <w:t xml:space="preserve">Чистый убыток от финансово-хозяйственной деятельности </w:t>
      </w:r>
      <w:r w:rsidR="00753407">
        <w:rPr>
          <w:sz w:val="24"/>
          <w:szCs w:val="24"/>
        </w:rPr>
        <w:t>о</w:t>
      </w:r>
      <w:r w:rsidRPr="00215D81">
        <w:rPr>
          <w:sz w:val="24"/>
          <w:szCs w:val="24"/>
        </w:rPr>
        <w:t xml:space="preserve">бщества  за отчетный  финансовый год составил </w:t>
      </w:r>
      <w:r w:rsidR="008C1E27">
        <w:rPr>
          <w:sz w:val="24"/>
          <w:szCs w:val="24"/>
        </w:rPr>
        <w:t xml:space="preserve">- </w:t>
      </w:r>
      <w:r w:rsidRPr="00215D81">
        <w:rPr>
          <w:sz w:val="24"/>
          <w:szCs w:val="24"/>
        </w:rPr>
        <w:t>40 292 тыс. руб. (уменьшение на 266 573 тыс. рублей  или на 117,8 % по сравнению с аналогичным периодом прошлого года).</w:t>
      </w:r>
    </w:p>
    <w:p w:rsidR="003C1E00" w:rsidRDefault="00086FA6" w:rsidP="00846E1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43F72" w:rsidRPr="00E43F72">
        <w:rPr>
          <w:sz w:val="24"/>
          <w:szCs w:val="24"/>
        </w:rPr>
        <w:t xml:space="preserve"> </w:t>
      </w:r>
    </w:p>
    <w:p w:rsidR="008B0211" w:rsidRDefault="00744748" w:rsidP="003B61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</w:t>
      </w:r>
      <w:r w:rsidR="00EB5DCF">
        <w:rPr>
          <w:sz w:val="24"/>
          <w:szCs w:val="24"/>
        </w:rPr>
        <w:t>201</w:t>
      </w:r>
      <w:r w:rsidR="003C1E00">
        <w:rPr>
          <w:sz w:val="24"/>
          <w:szCs w:val="24"/>
        </w:rPr>
        <w:t>5</w:t>
      </w:r>
      <w:r>
        <w:rPr>
          <w:sz w:val="24"/>
          <w:szCs w:val="24"/>
        </w:rPr>
        <w:t xml:space="preserve"> года</w:t>
      </w:r>
      <w:r w:rsidR="00E82B94">
        <w:rPr>
          <w:sz w:val="24"/>
          <w:szCs w:val="24"/>
        </w:rPr>
        <w:t xml:space="preserve"> </w:t>
      </w:r>
      <w:r w:rsidR="00E82B94" w:rsidRPr="00E82B94">
        <w:rPr>
          <w:sz w:val="24"/>
          <w:szCs w:val="24"/>
        </w:rPr>
        <w:t>разработано, спроектировано  и передано потребителю новые изделия:</w:t>
      </w:r>
    </w:p>
    <w:p w:rsidR="00E82B94" w:rsidRPr="00E82B94" w:rsidRDefault="00E82B94" w:rsidP="00E82B94">
      <w:pPr>
        <w:jc w:val="both"/>
        <w:rPr>
          <w:sz w:val="24"/>
          <w:szCs w:val="24"/>
        </w:rPr>
      </w:pPr>
      <w:r w:rsidRPr="00E82B94">
        <w:rPr>
          <w:sz w:val="24"/>
          <w:szCs w:val="24"/>
        </w:rPr>
        <w:t xml:space="preserve">     - </w:t>
      </w:r>
      <w:r w:rsidR="00C12A2C">
        <w:rPr>
          <w:sz w:val="24"/>
          <w:szCs w:val="24"/>
        </w:rPr>
        <w:t>разработано</w:t>
      </w:r>
      <w:r w:rsidR="00B51627">
        <w:rPr>
          <w:sz w:val="24"/>
          <w:szCs w:val="24"/>
        </w:rPr>
        <w:t xml:space="preserve"> 188</w:t>
      </w:r>
      <w:r w:rsidR="00165C48">
        <w:rPr>
          <w:sz w:val="24"/>
          <w:szCs w:val="24"/>
        </w:rPr>
        <w:t xml:space="preserve"> новых изделий</w:t>
      </w:r>
      <w:r w:rsidRPr="00E82B94">
        <w:rPr>
          <w:sz w:val="24"/>
          <w:szCs w:val="24"/>
        </w:rPr>
        <w:t>;</w:t>
      </w:r>
    </w:p>
    <w:p w:rsidR="00E82B94" w:rsidRDefault="00E82B94" w:rsidP="00E82B94">
      <w:pPr>
        <w:jc w:val="both"/>
        <w:rPr>
          <w:sz w:val="24"/>
          <w:szCs w:val="24"/>
        </w:rPr>
      </w:pPr>
      <w:r w:rsidRPr="00E82B94">
        <w:rPr>
          <w:sz w:val="24"/>
          <w:szCs w:val="24"/>
        </w:rPr>
        <w:t xml:space="preserve">     -</w:t>
      </w:r>
      <w:r w:rsidR="00C12A2C">
        <w:rPr>
          <w:sz w:val="24"/>
          <w:szCs w:val="24"/>
        </w:rPr>
        <w:t xml:space="preserve"> освоено </w:t>
      </w:r>
      <w:r w:rsidR="00B51627">
        <w:rPr>
          <w:sz w:val="24"/>
          <w:szCs w:val="24"/>
        </w:rPr>
        <w:t>67</w:t>
      </w:r>
      <w:r w:rsidR="00C12A2C">
        <w:rPr>
          <w:sz w:val="24"/>
          <w:szCs w:val="24"/>
        </w:rPr>
        <w:t xml:space="preserve"> новых изделий;</w:t>
      </w:r>
    </w:p>
    <w:p w:rsidR="00744748" w:rsidRPr="00E82B94" w:rsidRDefault="00C12A2C" w:rsidP="00E82B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DB5260">
        <w:rPr>
          <w:sz w:val="24"/>
          <w:szCs w:val="24"/>
        </w:rPr>
        <w:t xml:space="preserve">проведена модернизация </w:t>
      </w:r>
      <w:r w:rsidR="00B51627">
        <w:rPr>
          <w:sz w:val="24"/>
          <w:szCs w:val="24"/>
        </w:rPr>
        <w:t xml:space="preserve"> 121 </w:t>
      </w:r>
      <w:r w:rsidR="00DB5260">
        <w:rPr>
          <w:sz w:val="24"/>
          <w:szCs w:val="24"/>
        </w:rPr>
        <w:t>изделий</w:t>
      </w:r>
    </w:p>
    <w:p w:rsidR="008B0211" w:rsidRDefault="00B96175" w:rsidP="003B618C">
      <w:pPr>
        <w:ind w:firstLine="708"/>
        <w:jc w:val="both"/>
        <w:rPr>
          <w:sz w:val="24"/>
          <w:szCs w:val="24"/>
        </w:rPr>
      </w:pPr>
      <w:r w:rsidRPr="00B96175">
        <w:rPr>
          <w:sz w:val="24"/>
          <w:szCs w:val="24"/>
        </w:rPr>
        <w:t>Проводились  работы  по совершенствованию технологических процессов, снижению затра</w:t>
      </w:r>
      <w:r>
        <w:rPr>
          <w:sz w:val="24"/>
          <w:szCs w:val="24"/>
        </w:rPr>
        <w:t xml:space="preserve">т на производство, в том числе: </w:t>
      </w:r>
      <w:r w:rsidRPr="00B96175">
        <w:rPr>
          <w:sz w:val="24"/>
          <w:szCs w:val="24"/>
        </w:rPr>
        <w:t>Внедрено  в эксплуатацию новое  оборудование</w:t>
      </w:r>
      <w:r w:rsidR="00635354">
        <w:rPr>
          <w:sz w:val="24"/>
          <w:szCs w:val="24"/>
        </w:rPr>
        <w:t>:</w:t>
      </w:r>
    </w:p>
    <w:p w:rsidR="005004F3" w:rsidRPr="0046724C" w:rsidRDefault="00635354" w:rsidP="00B961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</w:t>
      </w:r>
      <w:r w:rsidR="0046724C">
        <w:rPr>
          <w:sz w:val="24"/>
          <w:szCs w:val="24"/>
        </w:rPr>
        <w:t xml:space="preserve"> установка индукционного нагрева «ЭЛИСИТ-40ПЗ-67</w:t>
      </w:r>
      <w:r w:rsidR="0046724C">
        <w:rPr>
          <w:sz w:val="24"/>
          <w:szCs w:val="24"/>
          <w:lang w:val="en-US"/>
        </w:rPr>
        <w:t>D</w:t>
      </w:r>
      <w:r w:rsidR="0046724C">
        <w:rPr>
          <w:sz w:val="24"/>
          <w:szCs w:val="24"/>
        </w:rPr>
        <w:t>»;</w:t>
      </w:r>
    </w:p>
    <w:p w:rsidR="005004F3" w:rsidRPr="0046724C" w:rsidRDefault="005004F3" w:rsidP="00B961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46724C">
        <w:rPr>
          <w:sz w:val="24"/>
          <w:szCs w:val="24"/>
        </w:rPr>
        <w:t>каплеструйный принтер</w:t>
      </w:r>
      <w:r w:rsidR="0046724C" w:rsidRPr="008A51AB">
        <w:rPr>
          <w:sz w:val="24"/>
          <w:szCs w:val="24"/>
        </w:rPr>
        <w:t xml:space="preserve"> </w:t>
      </w:r>
      <w:r w:rsidR="0046724C">
        <w:rPr>
          <w:sz w:val="24"/>
          <w:szCs w:val="24"/>
          <w:lang w:val="en-US"/>
        </w:rPr>
        <w:t>HDA</w:t>
      </w:r>
      <w:r w:rsidR="0046724C" w:rsidRPr="008A51AB">
        <w:rPr>
          <w:sz w:val="24"/>
          <w:szCs w:val="24"/>
        </w:rPr>
        <w:t xml:space="preserve"> </w:t>
      </w:r>
      <w:r w:rsidR="0046724C">
        <w:rPr>
          <w:sz w:val="24"/>
          <w:szCs w:val="24"/>
          <w:lang w:val="en-US"/>
        </w:rPr>
        <w:t>EBS</w:t>
      </w:r>
      <w:r w:rsidR="00BA4D53">
        <w:rPr>
          <w:sz w:val="24"/>
          <w:szCs w:val="24"/>
        </w:rPr>
        <w:t xml:space="preserve"> </w:t>
      </w:r>
      <w:r w:rsidR="0046724C" w:rsidRPr="008A51AB">
        <w:rPr>
          <w:sz w:val="24"/>
          <w:szCs w:val="24"/>
        </w:rPr>
        <w:t>260</w:t>
      </w:r>
      <w:r w:rsidR="0046724C">
        <w:rPr>
          <w:sz w:val="24"/>
          <w:szCs w:val="24"/>
          <w:lang w:val="en-US"/>
        </w:rPr>
        <w:t>A</w:t>
      </w:r>
      <w:r w:rsidR="0046724C">
        <w:rPr>
          <w:sz w:val="24"/>
          <w:szCs w:val="24"/>
        </w:rPr>
        <w:t>;</w:t>
      </w:r>
      <w:r w:rsidR="0046724C" w:rsidRPr="008A51AB">
        <w:rPr>
          <w:sz w:val="24"/>
          <w:szCs w:val="24"/>
        </w:rPr>
        <w:t xml:space="preserve"> </w:t>
      </w:r>
    </w:p>
    <w:p w:rsidR="005004F3" w:rsidRPr="008A51AB" w:rsidRDefault="005004F3" w:rsidP="00B96175">
      <w:pPr>
        <w:jc w:val="both"/>
        <w:rPr>
          <w:sz w:val="24"/>
          <w:szCs w:val="24"/>
        </w:rPr>
      </w:pPr>
      <w:r w:rsidRPr="00BA4D53">
        <w:rPr>
          <w:sz w:val="24"/>
          <w:szCs w:val="24"/>
        </w:rPr>
        <w:t xml:space="preserve">     </w:t>
      </w:r>
      <w:r w:rsidRPr="008A51AB">
        <w:rPr>
          <w:sz w:val="24"/>
          <w:szCs w:val="24"/>
        </w:rPr>
        <w:t xml:space="preserve">- </w:t>
      </w:r>
      <w:r w:rsidR="0046724C">
        <w:rPr>
          <w:sz w:val="24"/>
          <w:szCs w:val="24"/>
        </w:rPr>
        <w:t>штабелер</w:t>
      </w:r>
      <w:r w:rsidR="0046724C" w:rsidRPr="008A51AB">
        <w:rPr>
          <w:sz w:val="24"/>
          <w:szCs w:val="24"/>
        </w:rPr>
        <w:t xml:space="preserve"> </w:t>
      </w:r>
      <w:r w:rsidR="0046724C">
        <w:rPr>
          <w:sz w:val="24"/>
          <w:szCs w:val="24"/>
          <w:lang w:val="en-US"/>
        </w:rPr>
        <w:t>Hyster</w:t>
      </w:r>
      <w:r w:rsidR="0046724C" w:rsidRPr="008A51AB">
        <w:rPr>
          <w:sz w:val="24"/>
          <w:szCs w:val="24"/>
        </w:rPr>
        <w:t xml:space="preserve"> </w:t>
      </w:r>
      <w:r w:rsidR="0046724C">
        <w:rPr>
          <w:sz w:val="24"/>
          <w:szCs w:val="24"/>
          <w:lang w:val="en-US"/>
        </w:rPr>
        <w:t>S</w:t>
      </w:r>
      <w:r w:rsidR="0046724C" w:rsidRPr="008A51AB">
        <w:rPr>
          <w:sz w:val="24"/>
          <w:szCs w:val="24"/>
        </w:rPr>
        <w:t>1.6;</w:t>
      </w:r>
    </w:p>
    <w:p w:rsidR="005004F3" w:rsidRPr="00C21910" w:rsidRDefault="005004F3" w:rsidP="00B96175">
      <w:pPr>
        <w:jc w:val="both"/>
        <w:rPr>
          <w:sz w:val="24"/>
          <w:szCs w:val="24"/>
        </w:rPr>
      </w:pPr>
      <w:r w:rsidRPr="00C21910">
        <w:rPr>
          <w:sz w:val="24"/>
          <w:szCs w:val="24"/>
        </w:rPr>
        <w:t xml:space="preserve">     - </w:t>
      </w:r>
      <w:r w:rsidR="008A4474">
        <w:rPr>
          <w:sz w:val="24"/>
          <w:szCs w:val="24"/>
        </w:rPr>
        <w:t>плазменный</w:t>
      </w:r>
      <w:r w:rsidR="008A4474" w:rsidRPr="00C21910">
        <w:rPr>
          <w:sz w:val="24"/>
          <w:szCs w:val="24"/>
        </w:rPr>
        <w:t xml:space="preserve"> </w:t>
      </w:r>
      <w:r w:rsidR="008A4474">
        <w:rPr>
          <w:sz w:val="24"/>
          <w:szCs w:val="24"/>
        </w:rPr>
        <w:t>аппарат</w:t>
      </w:r>
      <w:r w:rsidR="008A4474" w:rsidRPr="00C21910">
        <w:rPr>
          <w:sz w:val="24"/>
          <w:szCs w:val="24"/>
        </w:rPr>
        <w:t xml:space="preserve"> </w:t>
      </w:r>
      <w:r w:rsidR="008A4474">
        <w:rPr>
          <w:sz w:val="24"/>
          <w:szCs w:val="24"/>
          <w:lang w:val="en-US"/>
        </w:rPr>
        <w:t>Powermax</w:t>
      </w:r>
      <w:r w:rsidR="008A4474" w:rsidRPr="00C21910">
        <w:rPr>
          <w:sz w:val="24"/>
          <w:szCs w:val="24"/>
        </w:rPr>
        <w:t xml:space="preserve">85 </w:t>
      </w:r>
      <w:r w:rsidR="008A4474">
        <w:rPr>
          <w:sz w:val="24"/>
          <w:szCs w:val="24"/>
          <w:lang w:val="en-US"/>
        </w:rPr>
        <w:t>Hand</w:t>
      </w:r>
      <w:r w:rsidR="008A4474" w:rsidRPr="00C21910">
        <w:rPr>
          <w:sz w:val="24"/>
          <w:szCs w:val="24"/>
        </w:rPr>
        <w:t xml:space="preserve"> </w:t>
      </w:r>
      <w:r w:rsidR="008A4474">
        <w:rPr>
          <w:sz w:val="24"/>
          <w:szCs w:val="24"/>
          <w:lang w:val="en-US"/>
        </w:rPr>
        <w:t>System</w:t>
      </w:r>
      <w:r w:rsidR="008A4474" w:rsidRPr="00C21910">
        <w:rPr>
          <w:sz w:val="24"/>
          <w:szCs w:val="24"/>
        </w:rPr>
        <w:t xml:space="preserve"> (7,6 </w:t>
      </w:r>
      <w:r w:rsidR="008A4474">
        <w:rPr>
          <w:sz w:val="24"/>
          <w:szCs w:val="24"/>
          <w:lang w:val="en-US"/>
        </w:rPr>
        <w:t>m</w:t>
      </w:r>
      <w:r w:rsidR="008A4474" w:rsidRPr="00C21910">
        <w:rPr>
          <w:sz w:val="24"/>
          <w:szCs w:val="24"/>
        </w:rPr>
        <w:t>)</w:t>
      </w:r>
      <w:r w:rsidR="0083685A" w:rsidRPr="00C21910">
        <w:rPr>
          <w:sz w:val="24"/>
          <w:szCs w:val="24"/>
        </w:rPr>
        <w:t>-</w:t>
      </w:r>
      <w:r w:rsidR="00BA4D53" w:rsidRPr="00C21910">
        <w:rPr>
          <w:sz w:val="24"/>
          <w:szCs w:val="24"/>
        </w:rPr>
        <w:t xml:space="preserve">2 </w:t>
      </w:r>
      <w:r w:rsidR="00BA4D53">
        <w:rPr>
          <w:sz w:val="24"/>
          <w:szCs w:val="24"/>
        </w:rPr>
        <w:t>шт</w:t>
      </w:r>
      <w:r w:rsidR="00BA4D53" w:rsidRPr="00C21910">
        <w:rPr>
          <w:sz w:val="24"/>
          <w:szCs w:val="24"/>
        </w:rPr>
        <w:t>.</w:t>
      </w:r>
      <w:r w:rsidR="008A4474" w:rsidRPr="00C21910">
        <w:rPr>
          <w:sz w:val="24"/>
          <w:szCs w:val="24"/>
        </w:rPr>
        <w:t>;</w:t>
      </w:r>
    </w:p>
    <w:p w:rsidR="005004F3" w:rsidRDefault="005004F3" w:rsidP="00B96175">
      <w:pPr>
        <w:jc w:val="both"/>
        <w:rPr>
          <w:sz w:val="24"/>
          <w:szCs w:val="24"/>
        </w:rPr>
      </w:pPr>
      <w:r w:rsidRPr="00C2191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- </w:t>
      </w:r>
      <w:r w:rsidR="008A4474">
        <w:rPr>
          <w:sz w:val="24"/>
          <w:szCs w:val="24"/>
        </w:rPr>
        <w:t>электрический опрессовщик Компакт-500;</w:t>
      </w:r>
    </w:p>
    <w:p w:rsidR="005004F3" w:rsidRPr="008A4474" w:rsidRDefault="005004F3" w:rsidP="00B961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8A4474">
        <w:rPr>
          <w:sz w:val="24"/>
          <w:szCs w:val="24"/>
        </w:rPr>
        <w:t xml:space="preserve">аппарат абразивоструйный </w:t>
      </w:r>
      <w:r w:rsidR="008A4474">
        <w:rPr>
          <w:sz w:val="24"/>
          <w:szCs w:val="24"/>
          <w:lang w:val="en-US"/>
        </w:rPr>
        <w:t>DSG</w:t>
      </w:r>
      <w:r w:rsidR="008A4474" w:rsidRPr="008A51AB">
        <w:rPr>
          <w:sz w:val="24"/>
          <w:szCs w:val="24"/>
        </w:rPr>
        <w:t xml:space="preserve">-200 </w:t>
      </w:r>
      <w:r w:rsidR="008A4474">
        <w:rPr>
          <w:sz w:val="24"/>
          <w:szCs w:val="24"/>
          <w:lang w:val="en-US"/>
        </w:rPr>
        <w:t>RC</w:t>
      </w:r>
      <w:r w:rsidR="008A4474" w:rsidRPr="008A51AB">
        <w:rPr>
          <w:sz w:val="24"/>
          <w:szCs w:val="24"/>
        </w:rPr>
        <w:t xml:space="preserve"> </w:t>
      </w:r>
      <w:r w:rsidR="008A4474">
        <w:rPr>
          <w:sz w:val="24"/>
          <w:szCs w:val="24"/>
        </w:rPr>
        <w:t>(комплект);</w:t>
      </w:r>
    </w:p>
    <w:p w:rsidR="005004F3" w:rsidRDefault="005004F3" w:rsidP="00B961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BA4D53">
        <w:rPr>
          <w:sz w:val="24"/>
          <w:szCs w:val="24"/>
        </w:rPr>
        <w:t>станок для рубки сварочной проволоки СС-504.</w:t>
      </w:r>
    </w:p>
    <w:p w:rsidR="00BA4D53" w:rsidRDefault="00BA4D53" w:rsidP="00B96175">
      <w:pPr>
        <w:jc w:val="both"/>
        <w:rPr>
          <w:sz w:val="24"/>
          <w:szCs w:val="24"/>
        </w:rPr>
      </w:pPr>
    </w:p>
    <w:p w:rsidR="003423F7" w:rsidRDefault="00393EF5" w:rsidP="00B9617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423F7">
        <w:rPr>
          <w:sz w:val="24"/>
          <w:szCs w:val="24"/>
        </w:rPr>
        <w:t>Освоены технологии:</w:t>
      </w:r>
    </w:p>
    <w:p w:rsidR="008F4692" w:rsidRPr="00AC0CAF" w:rsidRDefault="003423F7" w:rsidP="00B961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A4D53">
        <w:rPr>
          <w:sz w:val="24"/>
          <w:szCs w:val="24"/>
        </w:rPr>
        <w:t>освоена технология нанесения надписей на транспортные таблички, а также маркировка деталей и сб. единиц водостойкими чернилами при помощи каплеструйного принтер</w:t>
      </w:r>
      <w:r w:rsidR="008A51AB">
        <w:rPr>
          <w:sz w:val="24"/>
          <w:szCs w:val="24"/>
        </w:rPr>
        <w:t>а.</w:t>
      </w:r>
    </w:p>
    <w:p w:rsidR="00A74226" w:rsidRDefault="00393EF5" w:rsidP="00B9617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631EA2" w:rsidRDefault="00A74226" w:rsidP="00B961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31EA2">
        <w:rPr>
          <w:sz w:val="24"/>
          <w:szCs w:val="24"/>
        </w:rPr>
        <w:t xml:space="preserve">Запланированный  план </w:t>
      </w:r>
      <w:r w:rsidR="006829FE">
        <w:rPr>
          <w:sz w:val="24"/>
          <w:szCs w:val="24"/>
        </w:rPr>
        <w:t xml:space="preserve"> </w:t>
      </w:r>
      <w:r w:rsidR="00E216AE">
        <w:rPr>
          <w:sz w:val="24"/>
          <w:szCs w:val="24"/>
        </w:rPr>
        <w:t xml:space="preserve">по реализации </w:t>
      </w:r>
      <w:r w:rsidR="00393EF5">
        <w:rPr>
          <w:sz w:val="24"/>
          <w:szCs w:val="24"/>
        </w:rPr>
        <w:t xml:space="preserve"> продукции </w:t>
      </w:r>
      <w:r w:rsidR="00E216AE">
        <w:rPr>
          <w:sz w:val="24"/>
          <w:szCs w:val="24"/>
        </w:rPr>
        <w:t>на 201</w:t>
      </w:r>
      <w:r w:rsidR="008A51AB">
        <w:rPr>
          <w:sz w:val="24"/>
          <w:szCs w:val="24"/>
        </w:rPr>
        <w:t>5</w:t>
      </w:r>
      <w:r w:rsidR="00E216AE">
        <w:rPr>
          <w:sz w:val="24"/>
          <w:szCs w:val="24"/>
        </w:rPr>
        <w:t xml:space="preserve"> год общество выполнило </w:t>
      </w:r>
      <w:r w:rsidR="00631EA2">
        <w:rPr>
          <w:sz w:val="24"/>
          <w:szCs w:val="24"/>
        </w:rPr>
        <w:t xml:space="preserve"> на </w:t>
      </w:r>
      <w:r w:rsidR="003D45CF">
        <w:rPr>
          <w:sz w:val="24"/>
          <w:szCs w:val="24"/>
        </w:rPr>
        <w:t>105,25</w:t>
      </w:r>
      <w:r w:rsidR="00631EA2">
        <w:rPr>
          <w:sz w:val="24"/>
          <w:szCs w:val="24"/>
        </w:rPr>
        <w:t xml:space="preserve"> %, что составило </w:t>
      </w:r>
      <w:r w:rsidR="003D45CF">
        <w:rPr>
          <w:sz w:val="24"/>
          <w:szCs w:val="24"/>
        </w:rPr>
        <w:t>2</w:t>
      </w:r>
      <w:r w:rsidR="00B33661">
        <w:rPr>
          <w:sz w:val="24"/>
          <w:szCs w:val="24"/>
        </w:rPr>
        <w:t xml:space="preserve"> </w:t>
      </w:r>
      <w:r w:rsidR="003D45CF">
        <w:rPr>
          <w:sz w:val="24"/>
          <w:szCs w:val="24"/>
        </w:rPr>
        <w:t>094</w:t>
      </w:r>
      <w:r w:rsidR="004C6705">
        <w:rPr>
          <w:sz w:val="24"/>
          <w:szCs w:val="24"/>
        </w:rPr>
        <w:t xml:space="preserve"> </w:t>
      </w:r>
      <w:r w:rsidR="003D45CF">
        <w:rPr>
          <w:sz w:val="24"/>
          <w:szCs w:val="24"/>
        </w:rPr>
        <w:t>606</w:t>
      </w:r>
      <w:r w:rsidR="00631EA2">
        <w:rPr>
          <w:sz w:val="24"/>
          <w:szCs w:val="24"/>
        </w:rPr>
        <w:t xml:space="preserve"> </w:t>
      </w:r>
      <w:r w:rsidR="004C6705">
        <w:rPr>
          <w:sz w:val="24"/>
          <w:szCs w:val="24"/>
        </w:rPr>
        <w:t>тыс</w:t>
      </w:r>
      <w:r w:rsidR="00631EA2">
        <w:rPr>
          <w:sz w:val="24"/>
          <w:szCs w:val="24"/>
        </w:rPr>
        <w:t>. руб.</w:t>
      </w:r>
    </w:p>
    <w:p w:rsidR="008705CE" w:rsidRDefault="008705CE" w:rsidP="00B96175">
      <w:pPr>
        <w:jc w:val="both"/>
        <w:rPr>
          <w:sz w:val="24"/>
          <w:szCs w:val="24"/>
        </w:rPr>
      </w:pPr>
    </w:p>
    <w:p w:rsidR="0055564B" w:rsidRPr="008705CE" w:rsidRDefault="008705CE" w:rsidP="00B96175">
      <w:pPr>
        <w:jc w:val="both"/>
        <w:rPr>
          <w:sz w:val="24"/>
          <w:szCs w:val="24"/>
        </w:rPr>
      </w:pPr>
      <w:r w:rsidRPr="008705CE">
        <w:rPr>
          <w:sz w:val="24"/>
          <w:szCs w:val="24"/>
        </w:rPr>
        <w:t>Основные виды продукции Общества, обеспечивающие не менее чем 10 % выручки в 201</w:t>
      </w:r>
      <w:r w:rsidR="004C6705">
        <w:rPr>
          <w:sz w:val="24"/>
          <w:szCs w:val="24"/>
        </w:rPr>
        <w:t>5</w:t>
      </w:r>
      <w:r w:rsidRPr="008705CE">
        <w:rPr>
          <w:sz w:val="24"/>
          <w:szCs w:val="24"/>
        </w:rPr>
        <w:t xml:space="preserve">  году: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276"/>
        <w:gridCol w:w="1417"/>
        <w:gridCol w:w="1418"/>
        <w:gridCol w:w="1382"/>
      </w:tblGrid>
      <w:tr w:rsidR="00B96175" w:rsidRPr="00393EF5" w:rsidTr="003B618C">
        <w:tc>
          <w:tcPr>
            <w:tcW w:w="534" w:type="dxa"/>
            <w:shd w:val="clear" w:color="auto" w:fill="auto"/>
            <w:vAlign w:val="center"/>
          </w:tcPr>
          <w:p w:rsidR="008B0211" w:rsidRPr="003B618C" w:rsidRDefault="00D97EDF" w:rsidP="003B618C">
            <w:pPr>
              <w:jc w:val="center"/>
              <w:rPr>
                <w:b/>
              </w:rPr>
            </w:pPr>
            <w:r w:rsidRPr="003B618C">
              <w:rPr>
                <w:b/>
              </w:rPr>
              <w:t>№№</w:t>
            </w:r>
          </w:p>
          <w:p w:rsidR="008B0211" w:rsidRPr="003B618C" w:rsidRDefault="00D97EDF" w:rsidP="003B618C">
            <w:pPr>
              <w:jc w:val="center"/>
              <w:rPr>
                <w:b/>
              </w:rPr>
            </w:pPr>
            <w:r w:rsidRPr="003B618C">
              <w:rPr>
                <w:b/>
              </w:rPr>
              <w:t>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B0211" w:rsidRPr="003B618C" w:rsidRDefault="00D97EDF" w:rsidP="003B618C">
            <w:pPr>
              <w:jc w:val="center"/>
              <w:rPr>
                <w:b/>
              </w:rPr>
            </w:pPr>
            <w:r w:rsidRPr="003B618C">
              <w:rPr>
                <w:b/>
              </w:rPr>
              <w:t>Обозначение группы оборудования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16AE" w:rsidRPr="003B618C" w:rsidRDefault="00D97EDF" w:rsidP="00393EF5">
            <w:pPr>
              <w:jc w:val="center"/>
              <w:rPr>
                <w:b/>
              </w:rPr>
            </w:pPr>
            <w:r w:rsidRPr="003B618C">
              <w:rPr>
                <w:b/>
              </w:rPr>
              <w:t>Млн. руб.,</w:t>
            </w:r>
          </w:p>
          <w:p w:rsidR="00B96175" w:rsidRPr="003B618C" w:rsidRDefault="00D97EDF" w:rsidP="00393EF5">
            <w:pPr>
              <w:jc w:val="center"/>
            </w:pPr>
            <w:r w:rsidRPr="003B618C">
              <w:rPr>
                <w:b/>
              </w:rPr>
              <w:t>без учета НДС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2155" w:rsidRPr="003B618C" w:rsidRDefault="00D97EDF" w:rsidP="00393EF5">
            <w:pPr>
              <w:jc w:val="center"/>
              <w:rPr>
                <w:b/>
              </w:rPr>
            </w:pPr>
            <w:r w:rsidRPr="003B618C">
              <w:rPr>
                <w:b/>
              </w:rPr>
              <w:t>Доля в структуре продаж,</w:t>
            </w:r>
          </w:p>
          <w:p w:rsidR="008B0211" w:rsidRPr="003B618C" w:rsidRDefault="00D97EDF">
            <w:pPr>
              <w:jc w:val="center"/>
              <w:rPr>
                <w:b/>
              </w:rPr>
            </w:pPr>
            <w:r w:rsidRPr="003B618C">
              <w:rPr>
                <w:b/>
              </w:rPr>
              <w:t>в %</w:t>
            </w:r>
          </w:p>
          <w:p w:rsidR="008B0211" w:rsidRPr="003B618C" w:rsidRDefault="00D97EDF">
            <w:pPr>
              <w:jc w:val="center"/>
              <w:rPr>
                <w:b/>
              </w:rPr>
            </w:pPr>
            <w:r w:rsidRPr="003B618C">
              <w:rPr>
                <w:b/>
              </w:rPr>
              <w:t>201</w:t>
            </w:r>
            <w:r w:rsidR="00FE12AD">
              <w:rPr>
                <w:b/>
              </w:rPr>
              <w:t>5</w:t>
            </w:r>
            <w:r w:rsidRPr="003B618C">
              <w:rPr>
                <w:b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0211" w:rsidRPr="003B618C" w:rsidRDefault="00D97EDF">
            <w:pPr>
              <w:jc w:val="center"/>
              <w:rPr>
                <w:b/>
              </w:rPr>
            </w:pPr>
            <w:r w:rsidRPr="003B618C">
              <w:rPr>
                <w:b/>
              </w:rPr>
              <w:t>Доля в структуре продаж,</w:t>
            </w:r>
          </w:p>
          <w:p w:rsidR="008B0211" w:rsidRPr="003B618C" w:rsidRDefault="00D97EDF">
            <w:pPr>
              <w:jc w:val="center"/>
              <w:rPr>
                <w:b/>
              </w:rPr>
            </w:pPr>
            <w:r w:rsidRPr="003B618C">
              <w:rPr>
                <w:b/>
              </w:rPr>
              <w:t>в %</w:t>
            </w:r>
          </w:p>
          <w:p w:rsidR="008B0211" w:rsidRPr="003B618C" w:rsidRDefault="00D97EDF">
            <w:pPr>
              <w:jc w:val="center"/>
              <w:rPr>
                <w:b/>
              </w:rPr>
            </w:pPr>
            <w:r w:rsidRPr="003B618C">
              <w:rPr>
                <w:b/>
              </w:rPr>
              <w:t>201</w:t>
            </w:r>
            <w:r w:rsidR="00FE12AD">
              <w:rPr>
                <w:b/>
              </w:rPr>
              <w:t>4</w:t>
            </w:r>
            <w:r w:rsidRPr="003B618C">
              <w:rPr>
                <w:b/>
              </w:rPr>
              <w:t xml:space="preserve"> год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B0211" w:rsidRPr="003B618C" w:rsidRDefault="00D97EDF">
            <w:pPr>
              <w:jc w:val="center"/>
              <w:rPr>
                <w:b/>
              </w:rPr>
            </w:pPr>
            <w:r w:rsidRPr="003B618C">
              <w:rPr>
                <w:b/>
              </w:rPr>
              <w:t>Доля в структуре продаж,</w:t>
            </w:r>
          </w:p>
          <w:p w:rsidR="008B0211" w:rsidRPr="003B618C" w:rsidRDefault="00D97EDF">
            <w:pPr>
              <w:jc w:val="center"/>
              <w:rPr>
                <w:b/>
              </w:rPr>
            </w:pPr>
            <w:r w:rsidRPr="003B618C">
              <w:rPr>
                <w:b/>
              </w:rPr>
              <w:t>в %</w:t>
            </w:r>
          </w:p>
          <w:p w:rsidR="008B0211" w:rsidRPr="003B618C" w:rsidRDefault="00D97EDF">
            <w:pPr>
              <w:jc w:val="center"/>
              <w:rPr>
                <w:b/>
              </w:rPr>
            </w:pPr>
            <w:r w:rsidRPr="003B618C">
              <w:rPr>
                <w:b/>
              </w:rPr>
              <w:t>201</w:t>
            </w:r>
            <w:r w:rsidR="00DA75D8">
              <w:rPr>
                <w:b/>
              </w:rPr>
              <w:t>3</w:t>
            </w:r>
            <w:r w:rsidRPr="003B618C">
              <w:rPr>
                <w:b/>
              </w:rPr>
              <w:t xml:space="preserve"> год</w:t>
            </w:r>
          </w:p>
        </w:tc>
      </w:tr>
      <w:tr w:rsidR="00BA60ED" w:rsidRPr="00261735" w:rsidTr="00261735">
        <w:tc>
          <w:tcPr>
            <w:tcW w:w="534" w:type="dxa"/>
            <w:shd w:val="clear" w:color="auto" w:fill="auto"/>
          </w:tcPr>
          <w:p w:rsidR="00BA60ED" w:rsidRPr="00261735" w:rsidRDefault="00BA60ED" w:rsidP="002617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61735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BA60ED" w:rsidRDefault="00BA60ED" w:rsidP="00555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Аппараты, сосуды</w:t>
            </w:r>
          </w:p>
        </w:tc>
        <w:tc>
          <w:tcPr>
            <w:tcW w:w="1276" w:type="dxa"/>
            <w:shd w:val="clear" w:color="auto" w:fill="auto"/>
          </w:tcPr>
          <w:p w:rsidR="00BA60ED" w:rsidRDefault="00BA60ED" w:rsidP="00261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678,26</w:t>
            </w:r>
          </w:p>
        </w:tc>
        <w:tc>
          <w:tcPr>
            <w:tcW w:w="1417" w:type="dxa"/>
            <w:shd w:val="clear" w:color="auto" w:fill="auto"/>
          </w:tcPr>
          <w:p w:rsidR="00BA60ED" w:rsidRDefault="00BA60ED" w:rsidP="00261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32,38</w:t>
            </w:r>
          </w:p>
        </w:tc>
        <w:tc>
          <w:tcPr>
            <w:tcW w:w="1418" w:type="dxa"/>
            <w:shd w:val="clear" w:color="auto" w:fill="auto"/>
          </w:tcPr>
          <w:p w:rsidR="00BA60ED" w:rsidRDefault="00BA60ED" w:rsidP="00261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  <w:tc>
          <w:tcPr>
            <w:tcW w:w="1382" w:type="dxa"/>
            <w:shd w:val="clear" w:color="auto" w:fill="auto"/>
          </w:tcPr>
          <w:p w:rsidR="00BA60ED" w:rsidRDefault="00BA60ED" w:rsidP="00261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E725C">
              <w:rPr>
                <w:sz w:val="24"/>
                <w:szCs w:val="24"/>
              </w:rPr>
              <w:t>,0</w:t>
            </w:r>
          </w:p>
        </w:tc>
      </w:tr>
      <w:tr w:rsidR="00BA60ED" w:rsidRPr="00261735" w:rsidTr="009F74C6">
        <w:trPr>
          <w:trHeight w:val="593"/>
        </w:trPr>
        <w:tc>
          <w:tcPr>
            <w:tcW w:w="534" w:type="dxa"/>
            <w:shd w:val="clear" w:color="auto" w:fill="auto"/>
          </w:tcPr>
          <w:p w:rsidR="00BA60ED" w:rsidRPr="00261735" w:rsidRDefault="00BA60ED" w:rsidP="002617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BA60ED" w:rsidRDefault="00BA60ED" w:rsidP="00555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Блочно-модульное оборудование</w:t>
            </w:r>
          </w:p>
        </w:tc>
        <w:tc>
          <w:tcPr>
            <w:tcW w:w="1276" w:type="dxa"/>
            <w:shd w:val="clear" w:color="auto" w:fill="auto"/>
          </w:tcPr>
          <w:p w:rsidR="00BA60ED" w:rsidRDefault="00BA60ED" w:rsidP="00261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440,93</w:t>
            </w:r>
          </w:p>
        </w:tc>
        <w:tc>
          <w:tcPr>
            <w:tcW w:w="1417" w:type="dxa"/>
            <w:shd w:val="clear" w:color="auto" w:fill="auto"/>
          </w:tcPr>
          <w:p w:rsidR="00BA60ED" w:rsidRDefault="00BA60ED" w:rsidP="00261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21,05</w:t>
            </w:r>
          </w:p>
        </w:tc>
        <w:tc>
          <w:tcPr>
            <w:tcW w:w="1418" w:type="dxa"/>
            <w:shd w:val="clear" w:color="auto" w:fill="auto"/>
          </w:tcPr>
          <w:p w:rsidR="00BA60ED" w:rsidRDefault="00BA60ED" w:rsidP="00261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shd w:val="clear" w:color="auto" w:fill="auto"/>
          </w:tcPr>
          <w:p w:rsidR="00BA60ED" w:rsidRDefault="00BA60ED" w:rsidP="00261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60ED" w:rsidRPr="00261735" w:rsidTr="00261735">
        <w:tc>
          <w:tcPr>
            <w:tcW w:w="534" w:type="dxa"/>
            <w:shd w:val="clear" w:color="auto" w:fill="auto"/>
          </w:tcPr>
          <w:p w:rsidR="00BA60ED" w:rsidRPr="00261735" w:rsidRDefault="00BA60ED" w:rsidP="002617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61735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BA60ED" w:rsidRDefault="00BA60ED" w:rsidP="0055564B">
            <w:pPr>
              <w:rPr>
                <w:sz w:val="24"/>
                <w:szCs w:val="24"/>
              </w:rPr>
            </w:pPr>
            <w:r w:rsidRPr="00261735">
              <w:rPr>
                <w:sz w:val="24"/>
                <w:szCs w:val="24"/>
              </w:rPr>
              <w:t>Внутрискважинное оборудование</w:t>
            </w:r>
          </w:p>
        </w:tc>
        <w:tc>
          <w:tcPr>
            <w:tcW w:w="1276" w:type="dxa"/>
            <w:shd w:val="clear" w:color="auto" w:fill="auto"/>
          </w:tcPr>
          <w:p w:rsidR="00BA60ED" w:rsidRDefault="00BA60ED" w:rsidP="00261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290,174</w:t>
            </w:r>
          </w:p>
        </w:tc>
        <w:tc>
          <w:tcPr>
            <w:tcW w:w="1417" w:type="dxa"/>
            <w:shd w:val="clear" w:color="auto" w:fill="auto"/>
          </w:tcPr>
          <w:p w:rsidR="00BA60ED" w:rsidRDefault="00BA60ED" w:rsidP="00261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13,85</w:t>
            </w:r>
          </w:p>
        </w:tc>
        <w:tc>
          <w:tcPr>
            <w:tcW w:w="1418" w:type="dxa"/>
            <w:shd w:val="clear" w:color="auto" w:fill="auto"/>
          </w:tcPr>
          <w:p w:rsidR="00BA60ED" w:rsidRDefault="00BA60ED" w:rsidP="00261735">
            <w:pPr>
              <w:jc w:val="center"/>
              <w:rPr>
                <w:sz w:val="24"/>
                <w:szCs w:val="24"/>
              </w:rPr>
            </w:pPr>
            <w:r w:rsidRPr="00261735">
              <w:rPr>
                <w:sz w:val="24"/>
                <w:szCs w:val="24"/>
              </w:rPr>
              <w:t>9,5</w:t>
            </w:r>
          </w:p>
        </w:tc>
        <w:tc>
          <w:tcPr>
            <w:tcW w:w="1382" w:type="dxa"/>
            <w:shd w:val="clear" w:color="auto" w:fill="auto"/>
          </w:tcPr>
          <w:p w:rsidR="00BA60ED" w:rsidRDefault="00BA60ED" w:rsidP="00261735">
            <w:pPr>
              <w:jc w:val="center"/>
              <w:rPr>
                <w:sz w:val="24"/>
                <w:szCs w:val="24"/>
              </w:rPr>
            </w:pPr>
            <w:r w:rsidRPr="00261735">
              <w:rPr>
                <w:sz w:val="24"/>
                <w:szCs w:val="24"/>
              </w:rPr>
              <w:t>7,0</w:t>
            </w:r>
          </w:p>
        </w:tc>
      </w:tr>
      <w:tr w:rsidR="009D76A7" w:rsidRPr="00261735" w:rsidTr="00261735">
        <w:tc>
          <w:tcPr>
            <w:tcW w:w="534" w:type="dxa"/>
            <w:shd w:val="clear" w:color="auto" w:fill="auto"/>
          </w:tcPr>
          <w:p w:rsidR="009D76A7" w:rsidRDefault="009D76A7" w:rsidP="002617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9D76A7" w:rsidRDefault="009D76A7" w:rsidP="00555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Цементное оборудование </w:t>
            </w:r>
          </w:p>
        </w:tc>
        <w:tc>
          <w:tcPr>
            <w:tcW w:w="1276" w:type="dxa"/>
            <w:shd w:val="clear" w:color="auto" w:fill="auto"/>
          </w:tcPr>
          <w:p w:rsidR="009D76A7" w:rsidRDefault="009D76A7" w:rsidP="00261735">
            <w:pPr>
              <w:jc w:val="center"/>
              <w:rPr>
                <w:sz w:val="24"/>
                <w:szCs w:val="24"/>
              </w:rPr>
            </w:pPr>
            <w:r w:rsidRPr="00261735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7,74</w:t>
            </w:r>
          </w:p>
        </w:tc>
        <w:tc>
          <w:tcPr>
            <w:tcW w:w="1417" w:type="dxa"/>
            <w:shd w:val="clear" w:color="auto" w:fill="auto"/>
          </w:tcPr>
          <w:p w:rsidR="009D76A7" w:rsidRDefault="009D76A7" w:rsidP="00261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8,96</w:t>
            </w:r>
          </w:p>
        </w:tc>
        <w:tc>
          <w:tcPr>
            <w:tcW w:w="1418" w:type="dxa"/>
            <w:shd w:val="clear" w:color="auto" w:fill="auto"/>
          </w:tcPr>
          <w:p w:rsidR="009D76A7" w:rsidRDefault="009D76A7" w:rsidP="00261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382" w:type="dxa"/>
            <w:shd w:val="clear" w:color="auto" w:fill="auto"/>
          </w:tcPr>
          <w:p w:rsidR="009D76A7" w:rsidRDefault="009D76A7" w:rsidP="00261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261735">
              <w:rPr>
                <w:sz w:val="24"/>
                <w:szCs w:val="24"/>
              </w:rPr>
              <w:t>,0</w:t>
            </w:r>
          </w:p>
        </w:tc>
      </w:tr>
      <w:tr w:rsidR="009D76A7" w:rsidRPr="00261735" w:rsidTr="00261735">
        <w:tc>
          <w:tcPr>
            <w:tcW w:w="534" w:type="dxa"/>
            <w:shd w:val="clear" w:color="auto" w:fill="auto"/>
          </w:tcPr>
          <w:p w:rsidR="009D76A7" w:rsidRPr="00261735" w:rsidRDefault="009D76A7" w:rsidP="002617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61735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9D76A7" w:rsidRPr="00261735" w:rsidRDefault="009D76A7" w:rsidP="00555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Емкостное оборудование </w:t>
            </w:r>
          </w:p>
        </w:tc>
        <w:tc>
          <w:tcPr>
            <w:tcW w:w="1276" w:type="dxa"/>
            <w:shd w:val="clear" w:color="auto" w:fill="auto"/>
          </w:tcPr>
          <w:p w:rsidR="009D76A7" w:rsidRPr="00261735" w:rsidRDefault="009D76A7" w:rsidP="00261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166,05</w:t>
            </w:r>
          </w:p>
        </w:tc>
        <w:tc>
          <w:tcPr>
            <w:tcW w:w="1417" w:type="dxa"/>
            <w:shd w:val="clear" w:color="auto" w:fill="auto"/>
          </w:tcPr>
          <w:p w:rsidR="009D76A7" w:rsidRPr="00261735" w:rsidRDefault="009D76A7" w:rsidP="00261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7,93</w:t>
            </w:r>
          </w:p>
        </w:tc>
        <w:tc>
          <w:tcPr>
            <w:tcW w:w="1418" w:type="dxa"/>
            <w:shd w:val="clear" w:color="auto" w:fill="auto"/>
          </w:tcPr>
          <w:p w:rsidR="009D76A7" w:rsidRPr="00261735" w:rsidRDefault="009D76A7" w:rsidP="00261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</w:t>
            </w:r>
          </w:p>
        </w:tc>
        <w:tc>
          <w:tcPr>
            <w:tcW w:w="1382" w:type="dxa"/>
            <w:shd w:val="clear" w:color="auto" w:fill="auto"/>
          </w:tcPr>
          <w:p w:rsidR="009D76A7" w:rsidRPr="00261735" w:rsidRDefault="009D76A7" w:rsidP="00261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</w:tr>
      <w:tr w:rsidR="009D76A7" w:rsidRPr="00261735" w:rsidTr="00261735">
        <w:tc>
          <w:tcPr>
            <w:tcW w:w="534" w:type="dxa"/>
            <w:shd w:val="clear" w:color="auto" w:fill="auto"/>
          </w:tcPr>
          <w:p w:rsidR="009D76A7" w:rsidRPr="00261735" w:rsidRDefault="00E71997" w:rsidP="002617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D76A7" w:rsidRPr="00261735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9D76A7" w:rsidRPr="00261735" w:rsidRDefault="009D76A7" w:rsidP="0055564B">
            <w:pPr>
              <w:rPr>
                <w:sz w:val="24"/>
                <w:szCs w:val="24"/>
              </w:rPr>
            </w:pPr>
            <w:r w:rsidRPr="00261735">
              <w:rPr>
                <w:sz w:val="24"/>
                <w:szCs w:val="24"/>
              </w:rPr>
              <w:t>Оборудование для гидро-разрыва нефтяных пластов</w:t>
            </w:r>
            <w:r w:rsidRPr="00261735" w:rsidDel="006D78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D76A7" w:rsidRPr="00261735" w:rsidRDefault="009D76A7" w:rsidP="00261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82,13</w:t>
            </w:r>
          </w:p>
        </w:tc>
        <w:tc>
          <w:tcPr>
            <w:tcW w:w="1417" w:type="dxa"/>
            <w:shd w:val="clear" w:color="auto" w:fill="auto"/>
          </w:tcPr>
          <w:p w:rsidR="009D76A7" w:rsidRPr="00261735" w:rsidRDefault="009D76A7" w:rsidP="00261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3,92</w:t>
            </w:r>
          </w:p>
        </w:tc>
        <w:tc>
          <w:tcPr>
            <w:tcW w:w="1418" w:type="dxa"/>
            <w:shd w:val="clear" w:color="auto" w:fill="auto"/>
          </w:tcPr>
          <w:p w:rsidR="009D76A7" w:rsidRPr="00261735" w:rsidRDefault="009D76A7" w:rsidP="00261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382" w:type="dxa"/>
            <w:shd w:val="clear" w:color="auto" w:fill="auto"/>
          </w:tcPr>
          <w:p w:rsidR="009D76A7" w:rsidRPr="00261735" w:rsidRDefault="009D76A7" w:rsidP="005C2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18,5</w:t>
            </w:r>
          </w:p>
        </w:tc>
      </w:tr>
      <w:tr w:rsidR="009D76A7" w:rsidRPr="00261735" w:rsidTr="00261735">
        <w:tc>
          <w:tcPr>
            <w:tcW w:w="534" w:type="dxa"/>
            <w:shd w:val="clear" w:color="auto" w:fill="auto"/>
          </w:tcPr>
          <w:p w:rsidR="009D76A7" w:rsidRPr="00261735" w:rsidRDefault="00E71997" w:rsidP="002617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D76A7" w:rsidRPr="00261735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9D76A7" w:rsidRPr="00261735" w:rsidRDefault="009D76A7" w:rsidP="0055564B">
            <w:pPr>
              <w:rPr>
                <w:sz w:val="24"/>
                <w:szCs w:val="24"/>
              </w:rPr>
            </w:pPr>
            <w:r w:rsidRPr="00261735">
              <w:rPr>
                <w:sz w:val="24"/>
                <w:szCs w:val="24"/>
              </w:rPr>
              <w:t>Оборудование для капитального ремонта скважин</w:t>
            </w:r>
            <w:r w:rsidRPr="00261735" w:rsidDel="006D78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D76A7" w:rsidRPr="00261735" w:rsidRDefault="009D76A7" w:rsidP="00261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74,27</w:t>
            </w:r>
          </w:p>
        </w:tc>
        <w:tc>
          <w:tcPr>
            <w:tcW w:w="1417" w:type="dxa"/>
            <w:shd w:val="clear" w:color="auto" w:fill="auto"/>
          </w:tcPr>
          <w:p w:rsidR="009D76A7" w:rsidRPr="00261735" w:rsidRDefault="009D76A7" w:rsidP="00261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3,55</w:t>
            </w:r>
          </w:p>
        </w:tc>
        <w:tc>
          <w:tcPr>
            <w:tcW w:w="1418" w:type="dxa"/>
            <w:shd w:val="clear" w:color="auto" w:fill="auto"/>
          </w:tcPr>
          <w:p w:rsidR="009D76A7" w:rsidRPr="00261735" w:rsidRDefault="009D76A7" w:rsidP="00261735">
            <w:pPr>
              <w:jc w:val="center"/>
              <w:rPr>
                <w:sz w:val="24"/>
                <w:szCs w:val="24"/>
              </w:rPr>
            </w:pPr>
            <w:r w:rsidRPr="00261735">
              <w:rPr>
                <w:sz w:val="24"/>
                <w:szCs w:val="24"/>
              </w:rPr>
              <w:t>10,3</w:t>
            </w:r>
          </w:p>
        </w:tc>
        <w:tc>
          <w:tcPr>
            <w:tcW w:w="1382" w:type="dxa"/>
            <w:shd w:val="clear" w:color="auto" w:fill="auto"/>
          </w:tcPr>
          <w:p w:rsidR="009D76A7" w:rsidRPr="00261735" w:rsidRDefault="009D76A7" w:rsidP="00261735">
            <w:pPr>
              <w:jc w:val="center"/>
              <w:rPr>
                <w:sz w:val="24"/>
                <w:szCs w:val="24"/>
              </w:rPr>
            </w:pPr>
            <w:r w:rsidRPr="00261735">
              <w:rPr>
                <w:sz w:val="24"/>
                <w:szCs w:val="24"/>
              </w:rPr>
              <w:t>7,0</w:t>
            </w:r>
          </w:p>
        </w:tc>
      </w:tr>
      <w:tr w:rsidR="009D76A7" w:rsidRPr="00261735" w:rsidTr="00261735">
        <w:tc>
          <w:tcPr>
            <w:tcW w:w="534" w:type="dxa"/>
            <w:shd w:val="clear" w:color="auto" w:fill="auto"/>
          </w:tcPr>
          <w:p w:rsidR="009D76A7" w:rsidRPr="00261735" w:rsidRDefault="009D76A7" w:rsidP="002617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61735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9D76A7" w:rsidRPr="00261735" w:rsidRDefault="009D76A7" w:rsidP="00261735">
            <w:pPr>
              <w:jc w:val="both"/>
              <w:rPr>
                <w:sz w:val="24"/>
                <w:szCs w:val="24"/>
              </w:rPr>
            </w:pPr>
            <w:r w:rsidRPr="00261735">
              <w:rPr>
                <w:sz w:val="24"/>
                <w:szCs w:val="24"/>
              </w:rPr>
              <w:t>Прочее</w:t>
            </w:r>
          </w:p>
        </w:tc>
        <w:tc>
          <w:tcPr>
            <w:tcW w:w="1276" w:type="dxa"/>
            <w:shd w:val="clear" w:color="auto" w:fill="auto"/>
          </w:tcPr>
          <w:p w:rsidR="009D76A7" w:rsidRPr="00261735" w:rsidRDefault="009D76A7" w:rsidP="00261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175,04</w:t>
            </w:r>
          </w:p>
        </w:tc>
        <w:tc>
          <w:tcPr>
            <w:tcW w:w="1417" w:type="dxa"/>
            <w:shd w:val="clear" w:color="auto" w:fill="auto"/>
          </w:tcPr>
          <w:p w:rsidR="009D76A7" w:rsidRPr="00261735" w:rsidRDefault="009D76A7" w:rsidP="00261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8,36</w:t>
            </w:r>
          </w:p>
        </w:tc>
        <w:tc>
          <w:tcPr>
            <w:tcW w:w="1418" w:type="dxa"/>
            <w:shd w:val="clear" w:color="auto" w:fill="auto"/>
          </w:tcPr>
          <w:p w:rsidR="009D76A7" w:rsidRPr="00261735" w:rsidRDefault="009D76A7" w:rsidP="00261735">
            <w:pPr>
              <w:jc w:val="center"/>
              <w:rPr>
                <w:sz w:val="24"/>
                <w:szCs w:val="24"/>
              </w:rPr>
            </w:pPr>
            <w:r w:rsidRPr="00261735">
              <w:rPr>
                <w:sz w:val="24"/>
                <w:szCs w:val="24"/>
              </w:rPr>
              <w:t>1,7</w:t>
            </w:r>
          </w:p>
        </w:tc>
        <w:tc>
          <w:tcPr>
            <w:tcW w:w="1382" w:type="dxa"/>
            <w:shd w:val="clear" w:color="auto" w:fill="auto"/>
          </w:tcPr>
          <w:p w:rsidR="009D76A7" w:rsidRPr="00261735" w:rsidRDefault="009D76A7" w:rsidP="00261735">
            <w:pPr>
              <w:jc w:val="center"/>
              <w:rPr>
                <w:sz w:val="24"/>
                <w:szCs w:val="24"/>
              </w:rPr>
            </w:pPr>
            <w:r w:rsidRPr="00261735">
              <w:rPr>
                <w:sz w:val="24"/>
                <w:szCs w:val="24"/>
              </w:rPr>
              <w:t>15,0</w:t>
            </w:r>
          </w:p>
        </w:tc>
      </w:tr>
      <w:tr w:rsidR="009D76A7" w:rsidRPr="00261735" w:rsidTr="00261735">
        <w:tc>
          <w:tcPr>
            <w:tcW w:w="534" w:type="dxa"/>
            <w:shd w:val="clear" w:color="auto" w:fill="auto"/>
          </w:tcPr>
          <w:p w:rsidR="009D76A7" w:rsidRPr="00261735" w:rsidRDefault="009D76A7" w:rsidP="002617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D76A7" w:rsidRPr="00261735" w:rsidRDefault="009D76A7" w:rsidP="00261735">
            <w:pPr>
              <w:jc w:val="right"/>
              <w:rPr>
                <w:sz w:val="24"/>
                <w:szCs w:val="24"/>
              </w:rPr>
            </w:pPr>
            <w:r w:rsidRPr="00261735">
              <w:rPr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9D76A7" w:rsidRPr="00261735" w:rsidRDefault="009D76A7" w:rsidP="00261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2 094</w:t>
            </w:r>
            <w:r w:rsidRPr="0026173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D76A7" w:rsidRPr="00261735" w:rsidRDefault="009D76A7" w:rsidP="00261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  <w:shd w:val="clear" w:color="auto" w:fill="auto"/>
          </w:tcPr>
          <w:p w:rsidR="009D76A7" w:rsidRPr="00261735" w:rsidRDefault="009D76A7" w:rsidP="00261735">
            <w:pPr>
              <w:jc w:val="center"/>
              <w:rPr>
                <w:sz w:val="24"/>
                <w:szCs w:val="24"/>
              </w:rPr>
            </w:pPr>
            <w:r w:rsidRPr="00261735">
              <w:rPr>
                <w:sz w:val="24"/>
                <w:szCs w:val="24"/>
              </w:rPr>
              <w:t>100,00</w:t>
            </w:r>
          </w:p>
        </w:tc>
        <w:tc>
          <w:tcPr>
            <w:tcW w:w="1382" w:type="dxa"/>
            <w:shd w:val="clear" w:color="auto" w:fill="auto"/>
          </w:tcPr>
          <w:p w:rsidR="009D76A7" w:rsidRPr="00261735" w:rsidRDefault="009D76A7" w:rsidP="00261735">
            <w:pPr>
              <w:jc w:val="center"/>
              <w:rPr>
                <w:sz w:val="24"/>
                <w:szCs w:val="24"/>
              </w:rPr>
            </w:pPr>
            <w:r w:rsidRPr="00261735">
              <w:rPr>
                <w:sz w:val="24"/>
                <w:szCs w:val="24"/>
              </w:rPr>
              <w:t>100,00</w:t>
            </w:r>
          </w:p>
        </w:tc>
      </w:tr>
    </w:tbl>
    <w:p w:rsidR="008705CE" w:rsidRPr="008705CE" w:rsidRDefault="008705CE" w:rsidP="008705CE">
      <w:pPr>
        <w:jc w:val="both"/>
        <w:rPr>
          <w:sz w:val="24"/>
          <w:szCs w:val="24"/>
        </w:rPr>
      </w:pPr>
      <w:r w:rsidRPr="008705CE">
        <w:rPr>
          <w:sz w:val="24"/>
          <w:szCs w:val="24"/>
        </w:rPr>
        <w:t xml:space="preserve">Договорные обязательства по выпуску готовой продукции и  ее отгрузке заказчикам Обществом  выполнены в полном  объеме.        </w:t>
      </w:r>
    </w:p>
    <w:p w:rsidR="00783007" w:rsidRDefault="00783007" w:rsidP="008D0539">
      <w:pPr>
        <w:jc w:val="both"/>
        <w:rPr>
          <w:sz w:val="24"/>
          <w:szCs w:val="24"/>
        </w:rPr>
      </w:pPr>
    </w:p>
    <w:p w:rsidR="008A51AB" w:rsidRPr="00EE386E" w:rsidRDefault="008A51AB" w:rsidP="008D0539">
      <w:pPr>
        <w:jc w:val="both"/>
        <w:rPr>
          <w:sz w:val="24"/>
          <w:szCs w:val="24"/>
        </w:rPr>
      </w:pPr>
    </w:p>
    <w:p w:rsidR="008D0539" w:rsidRPr="00EE386E" w:rsidRDefault="008D0539" w:rsidP="00EE386E">
      <w:pPr>
        <w:pStyle w:val="Prikaz"/>
        <w:ind w:firstLine="0"/>
        <w:jc w:val="center"/>
      </w:pPr>
      <w:r w:rsidRPr="00EE386E">
        <w:rPr>
          <w:b/>
          <w:bCs/>
          <w:lang w:val="en-US"/>
        </w:rPr>
        <w:t>III</w:t>
      </w:r>
      <w:r w:rsidRPr="00EE386E">
        <w:rPr>
          <w:b/>
          <w:bCs/>
        </w:rPr>
        <w:t>. Перспективы развития акционерного общества</w:t>
      </w:r>
    </w:p>
    <w:p w:rsidR="00CB6823" w:rsidRPr="00EE386E" w:rsidRDefault="008D0539" w:rsidP="00CB6823">
      <w:pPr>
        <w:jc w:val="both"/>
        <w:rPr>
          <w:sz w:val="24"/>
          <w:szCs w:val="24"/>
        </w:rPr>
      </w:pPr>
      <w:r w:rsidRPr="00EE386E">
        <w:rPr>
          <w:sz w:val="24"/>
          <w:szCs w:val="24"/>
        </w:rPr>
        <w:tab/>
      </w:r>
      <w:r w:rsidR="00CB6823" w:rsidRPr="00EE386E">
        <w:rPr>
          <w:sz w:val="24"/>
          <w:szCs w:val="24"/>
        </w:rPr>
        <w:t xml:space="preserve">Перспективный план развития общества в </w:t>
      </w:r>
      <w:r w:rsidR="005C2882" w:rsidRPr="00EE386E">
        <w:rPr>
          <w:sz w:val="24"/>
          <w:szCs w:val="24"/>
        </w:rPr>
        <w:t>настоящее время утвержден на 20</w:t>
      </w:r>
      <w:r w:rsidR="00744748">
        <w:rPr>
          <w:sz w:val="24"/>
          <w:szCs w:val="24"/>
        </w:rPr>
        <w:t>1</w:t>
      </w:r>
      <w:r w:rsidR="00783007">
        <w:rPr>
          <w:sz w:val="24"/>
          <w:szCs w:val="24"/>
        </w:rPr>
        <w:t xml:space="preserve">5- </w:t>
      </w:r>
      <w:r w:rsidR="00744748">
        <w:rPr>
          <w:sz w:val="24"/>
          <w:szCs w:val="24"/>
        </w:rPr>
        <w:t>201</w:t>
      </w:r>
      <w:r w:rsidR="00783007">
        <w:rPr>
          <w:sz w:val="24"/>
          <w:szCs w:val="24"/>
        </w:rPr>
        <w:t>6</w:t>
      </w:r>
      <w:r w:rsidR="00744748">
        <w:rPr>
          <w:sz w:val="24"/>
          <w:szCs w:val="24"/>
        </w:rPr>
        <w:t xml:space="preserve"> г.г. </w:t>
      </w:r>
      <w:r w:rsidR="00CB6823" w:rsidRPr="00EE386E">
        <w:rPr>
          <w:sz w:val="24"/>
          <w:szCs w:val="24"/>
        </w:rPr>
        <w:t>и включает в себя достижение следующих финансово-экономических показателей:</w:t>
      </w:r>
    </w:p>
    <w:p w:rsidR="00CB6823" w:rsidRPr="00EE386E" w:rsidRDefault="00CB6823" w:rsidP="00CB6823">
      <w:pPr>
        <w:jc w:val="both"/>
        <w:rPr>
          <w:sz w:val="24"/>
          <w:szCs w:val="24"/>
        </w:rPr>
      </w:pPr>
      <w:r w:rsidRPr="00EE386E">
        <w:rPr>
          <w:sz w:val="24"/>
          <w:szCs w:val="24"/>
        </w:rPr>
        <w:tab/>
        <w:t xml:space="preserve">Таблица 1. </w:t>
      </w:r>
      <w:r w:rsidR="007E2155">
        <w:rPr>
          <w:sz w:val="24"/>
          <w:szCs w:val="24"/>
        </w:rPr>
        <w:t xml:space="preserve"> </w:t>
      </w:r>
      <w:r w:rsidRPr="00EE386E">
        <w:rPr>
          <w:sz w:val="24"/>
          <w:szCs w:val="24"/>
        </w:rPr>
        <w:t>Фактические значения (перечень показателей) и плановые</w:t>
      </w:r>
      <w:r w:rsidR="005C2882" w:rsidRPr="00EE386E">
        <w:rPr>
          <w:sz w:val="24"/>
          <w:szCs w:val="24"/>
        </w:rPr>
        <w:t xml:space="preserve"> значения на период 20</w:t>
      </w:r>
      <w:r w:rsidR="00744748">
        <w:rPr>
          <w:sz w:val="24"/>
          <w:szCs w:val="24"/>
        </w:rPr>
        <w:t>1</w:t>
      </w:r>
      <w:r w:rsidR="00783007">
        <w:rPr>
          <w:sz w:val="24"/>
          <w:szCs w:val="24"/>
        </w:rPr>
        <w:t>5</w:t>
      </w:r>
      <w:r w:rsidR="00744748">
        <w:rPr>
          <w:sz w:val="24"/>
          <w:szCs w:val="24"/>
        </w:rPr>
        <w:t>- 201</w:t>
      </w:r>
      <w:r w:rsidR="00783007">
        <w:rPr>
          <w:sz w:val="24"/>
          <w:szCs w:val="24"/>
        </w:rPr>
        <w:t>6</w:t>
      </w:r>
      <w:r w:rsidRPr="00EE386E">
        <w:rPr>
          <w:sz w:val="24"/>
          <w:szCs w:val="24"/>
        </w:rPr>
        <w:t xml:space="preserve"> гг</w:t>
      </w:r>
      <w:r w:rsidR="00F14663">
        <w:rPr>
          <w:sz w:val="24"/>
          <w:szCs w:val="24"/>
        </w:rPr>
        <w:t>.</w:t>
      </w:r>
      <w:r w:rsidRPr="00EE386E">
        <w:rPr>
          <w:sz w:val="24"/>
          <w:szCs w:val="24"/>
        </w:rPr>
        <w:t>:</w:t>
      </w:r>
    </w:p>
    <w:p w:rsidR="00CB6823" w:rsidRPr="00EE386E" w:rsidRDefault="00CB6823" w:rsidP="00CB6823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913"/>
        <w:gridCol w:w="1914"/>
      </w:tblGrid>
      <w:tr w:rsidR="007E2155" w:rsidRPr="00A87AE3" w:rsidTr="003B618C">
        <w:tc>
          <w:tcPr>
            <w:tcW w:w="3227" w:type="dxa"/>
          </w:tcPr>
          <w:p w:rsidR="007E2155" w:rsidRPr="00A87AE3" w:rsidRDefault="007E2155" w:rsidP="00A87AE3">
            <w:pPr>
              <w:jc w:val="center"/>
              <w:rPr>
                <w:b/>
                <w:sz w:val="24"/>
                <w:szCs w:val="24"/>
              </w:rPr>
            </w:pPr>
            <w:r w:rsidRPr="00A87AE3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13" w:type="dxa"/>
          </w:tcPr>
          <w:p w:rsidR="007E2155" w:rsidRPr="00846E1C" w:rsidRDefault="007E2155" w:rsidP="00393EF5">
            <w:pPr>
              <w:jc w:val="center"/>
              <w:rPr>
                <w:b/>
                <w:sz w:val="24"/>
                <w:szCs w:val="24"/>
              </w:rPr>
            </w:pPr>
            <w:r w:rsidRPr="00846E1C">
              <w:rPr>
                <w:b/>
                <w:sz w:val="24"/>
                <w:szCs w:val="24"/>
              </w:rPr>
              <w:t>Отчетный год</w:t>
            </w:r>
          </w:p>
        </w:tc>
        <w:tc>
          <w:tcPr>
            <w:tcW w:w="1914" w:type="dxa"/>
          </w:tcPr>
          <w:p w:rsidR="007E2155" w:rsidRPr="00846E1C" w:rsidRDefault="007E2155" w:rsidP="00393EF5">
            <w:pPr>
              <w:jc w:val="center"/>
              <w:rPr>
                <w:b/>
                <w:sz w:val="24"/>
                <w:szCs w:val="24"/>
              </w:rPr>
            </w:pPr>
            <w:r w:rsidRPr="00846E1C">
              <w:rPr>
                <w:b/>
                <w:sz w:val="24"/>
                <w:szCs w:val="24"/>
              </w:rPr>
              <w:t>201</w:t>
            </w:r>
            <w:r w:rsidR="00783007" w:rsidRPr="00846E1C">
              <w:rPr>
                <w:b/>
                <w:sz w:val="24"/>
                <w:szCs w:val="24"/>
              </w:rPr>
              <w:t>6</w:t>
            </w:r>
            <w:r w:rsidRPr="00846E1C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7E2155" w:rsidRPr="00A87AE3" w:rsidTr="003B618C">
        <w:tc>
          <w:tcPr>
            <w:tcW w:w="3227" w:type="dxa"/>
          </w:tcPr>
          <w:p w:rsidR="007E2155" w:rsidRPr="00EB19DF" w:rsidRDefault="007E2155" w:rsidP="00EB1E30">
            <w:pPr>
              <w:rPr>
                <w:sz w:val="24"/>
                <w:szCs w:val="24"/>
              </w:rPr>
            </w:pPr>
            <w:r w:rsidRPr="00EB19DF">
              <w:rPr>
                <w:sz w:val="24"/>
                <w:szCs w:val="24"/>
              </w:rPr>
              <w:t>[</w:t>
            </w:r>
            <w:r w:rsidRPr="00A87AE3">
              <w:rPr>
                <w:sz w:val="24"/>
                <w:szCs w:val="24"/>
              </w:rPr>
              <w:t>Объём продаж (выручка)</w:t>
            </w:r>
            <w:r w:rsidRPr="00EB19DF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 тыс. руб.</w:t>
            </w:r>
          </w:p>
        </w:tc>
        <w:tc>
          <w:tcPr>
            <w:tcW w:w="1913" w:type="dxa"/>
          </w:tcPr>
          <w:p w:rsidR="008B0211" w:rsidRPr="00846E1C" w:rsidRDefault="002E78C6" w:rsidP="003B618C">
            <w:pPr>
              <w:jc w:val="center"/>
              <w:rPr>
                <w:sz w:val="24"/>
                <w:szCs w:val="24"/>
              </w:rPr>
            </w:pPr>
            <w:r w:rsidRPr="00846E1C">
              <w:rPr>
                <w:sz w:val="24"/>
                <w:szCs w:val="24"/>
              </w:rPr>
              <w:t>2 094 606</w:t>
            </w:r>
          </w:p>
        </w:tc>
        <w:tc>
          <w:tcPr>
            <w:tcW w:w="1914" w:type="dxa"/>
          </w:tcPr>
          <w:p w:rsidR="008B0211" w:rsidRPr="00846E1C" w:rsidRDefault="002E78C6" w:rsidP="003B618C">
            <w:pPr>
              <w:jc w:val="center"/>
              <w:rPr>
                <w:sz w:val="24"/>
                <w:szCs w:val="24"/>
              </w:rPr>
            </w:pPr>
            <w:r w:rsidRPr="00846E1C">
              <w:rPr>
                <w:sz w:val="24"/>
                <w:szCs w:val="24"/>
              </w:rPr>
              <w:t>2 768 687</w:t>
            </w:r>
          </w:p>
        </w:tc>
      </w:tr>
      <w:tr w:rsidR="007E2155" w:rsidRPr="00A87AE3" w:rsidTr="003B618C">
        <w:tc>
          <w:tcPr>
            <w:tcW w:w="3227" w:type="dxa"/>
          </w:tcPr>
          <w:p w:rsidR="007E2155" w:rsidRPr="00EB19DF" w:rsidRDefault="007E2155" w:rsidP="00EB1E30">
            <w:pPr>
              <w:rPr>
                <w:sz w:val="24"/>
                <w:szCs w:val="24"/>
              </w:rPr>
            </w:pPr>
            <w:r w:rsidRPr="00EB19DF">
              <w:rPr>
                <w:sz w:val="24"/>
                <w:szCs w:val="24"/>
              </w:rPr>
              <w:t>[</w:t>
            </w:r>
            <w:r w:rsidRPr="00A87AE3">
              <w:rPr>
                <w:sz w:val="24"/>
                <w:szCs w:val="24"/>
              </w:rPr>
              <w:t>Производительность труда</w:t>
            </w:r>
            <w:r w:rsidRPr="00EB19DF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 тыс. руб.</w:t>
            </w:r>
          </w:p>
        </w:tc>
        <w:tc>
          <w:tcPr>
            <w:tcW w:w="1913" w:type="dxa"/>
          </w:tcPr>
          <w:p w:rsidR="008B0211" w:rsidRDefault="002E78C6" w:rsidP="003B6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3 526,3</w:t>
            </w:r>
          </w:p>
        </w:tc>
        <w:tc>
          <w:tcPr>
            <w:tcW w:w="1914" w:type="dxa"/>
          </w:tcPr>
          <w:p w:rsidR="008B0211" w:rsidRDefault="002E78C6" w:rsidP="003B6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4 253</w:t>
            </w:r>
          </w:p>
        </w:tc>
      </w:tr>
      <w:tr w:rsidR="007E2155" w:rsidRPr="00A87AE3" w:rsidTr="003B618C">
        <w:tc>
          <w:tcPr>
            <w:tcW w:w="3227" w:type="dxa"/>
          </w:tcPr>
          <w:p w:rsidR="007E2155" w:rsidRPr="00EB19DF" w:rsidRDefault="007E2155" w:rsidP="00EB1E30">
            <w:pPr>
              <w:rPr>
                <w:sz w:val="24"/>
                <w:szCs w:val="24"/>
              </w:rPr>
            </w:pPr>
            <w:r w:rsidRPr="00EB19DF">
              <w:rPr>
                <w:sz w:val="24"/>
                <w:szCs w:val="24"/>
              </w:rPr>
              <w:t>[</w:t>
            </w:r>
            <w:r w:rsidRPr="00A87AE3">
              <w:rPr>
                <w:sz w:val="24"/>
                <w:szCs w:val="24"/>
              </w:rPr>
              <w:t>Доля рынка, %</w:t>
            </w:r>
            <w:r w:rsidRPr="00EB19DF">
              <w:rPr>
                <w:sz w:val="24"/>
                <w:szCs w:val="24"/>
              </w:rPr>
              <w:t>]</w:t>
            </w:r>
          </w:p>
        </w:tc>
        <w:tc>
          <w:tcPr>
            <w:tcW w:w="1913" w:type="dxa"/>
          </w:tcPr>
          <w:p w:rsidR="008B0211" w:rsidRDefault="00120914" w:rsidP="003B618C">
            <w:pPr>
              <w:jc w:val="center"/>
              <w:rPr>
                <w:sz w:val="24"/>
                <w:szCs w:val="24"/>
              </w:rPr>
            </w:pPr>
            <w:ins w:id="2" w:author="Глухова Ольга Викторовна" w:date="2016-06-27T13:24:00Z">
              <w:r>
                <w:rPr>
                  <w:sz w:val="24"/>
                  <w:szCs w:val="24"/>
                </w:rPr>
                <w:t>2</w:t>
              </w:r>
            </w:ins>
          </w:p>
        </w:tc>
        <w:tc>
          <w:tcPr>
            <w:tcW w:w="1914" w:type="dxa"/>
          </w:tcPr>
          <w:p w:rsidR="008B0211" w:rsidRDefault="00120914" w:rsidP="003B618C">
            <w:pPr>
              <w:jc w:val="center"/>
              <w:rPr>
                <w:sz w:val="24"/>
                <w:szCs w:val="24"/>
              </w:rPr>
            </w:pPr>
            <w:ins w:id="3" w:author="Глухова Ольга Викторовна" w:date="2016-06-27T13:24:00Z">
              <w:r>
                <w:rPr>
                  <w:sz w:val="24"/>
                  <w:szCs w:val="24"/>
                </w:rPr>
                <w:t>2</w:t>
              </w:r>
            </w:ins>
          </w:p>
        </w:tc>
      </w:tr>
      <w:tr w:rsidR="007E2155" w:rsidRPr="00A87AE3" w:rsidTr="003B618C">
        <w:tc>
          <w:tcPr>
            <w:tcW w:w="3227" w:type="dxa"/>
          </w:tcPr>
          <w:p w:rsidR="007E2155" w:rsidRPr="00EB19DF" w:rsidRDefault="007E2155" w:rsidP="00EB1E30">
            <w:pPr>
              <w:rPr>
                <w:sz w:val="24"/>
                <w:szCs w:val="24"/>
              </w:rPr>
            </w:pPr>
            <w:r w:rsidRPr="00EB19DF">
              <w:rPr>
                <w:sz w:val="24"/>
                <w:szCs w:val="24"/>
              </w:rPr>
              <w:t>[</w:t>
            </w:r>
            <w:r w:rsidRPr="00A87AE3">
              <w:rPr>
                <w:sz w:val="24"/>
                <w:szCs w:val="24"/>
              </w:rPr>
              <w:t>Прибыль</w:t>
            </w:r>
            <w:r w:rsidRPr="00EB19DF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, тыс.</w:t>
            </w:r>
            <w:r w:rsidR="00127D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913" w:type="dxa"/>
          </w:tcPr>
          <w:p w:rsidR="008B0211" w:rsidRDefault="002E78C6" w:rsidP="003B6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(40 292)</w:t>
            </w:r>
          </w:p>
        </w:tc>
        <w:tc>
          <w:tcPr>
            <w:tcW w:w="1914" w:type="dxa"/>
          </w:tcPr>
          <w:p w:rsidR="008B0211" w:rsidRDefault="002E78C6" w:rsidP="003B6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129 271</w:t>
            </w:r>
          </w:p>
        </w:tc>
      </w:tr>
      <w:tr w:rsidR="007E2155" w:rsidRPr="00A87AE3" w:rsidTr="003B618C">
        <w:tc>
          <w:tcPr>
            <w:tcW w:w="3227" w:type="dxa"/>
          </w:tcPr>
          <w:p w:rsidR="007E2155" w:rsidRPr="00A87AE3" w:rsidRDefault="007E2155" w:rsidP="00EB1E30">
            <w:pPr>
              <w:rPr>
                <w:sz w:val="24"/>
                <w:szCs w:val="24"/>
              </w:rPr>
            </w:pPr>
            <w:r w:rsidRPr="00A87AE3">
              <w:rPr>
                <w:sz w:val="24"/>
                <w:szCs w:val="24"/>
              </w:rPr>
              <w:t>[Соотношение собственных и заемных средств]</w:t>
            </w:r>
          </w:p>
        </w:tc>
        <w:tc>
          <w:tcPr>
            <w:tcW w:w="1913" w:type="dxa"/>
          </w:tcPr>
          <w:p w:rsidR="008B0211" w:rsidRDefault="002E78C6" w:rsidP="003B6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2,46</w:t>
            </w:r>
          </w:p>
        </w:tc>
        <w:tc>
          <w:tcPr>
            <w:tcW w:w="1914" w:type="dxa"/>
          </w:tcPr>
          <w:p w:rsidR="008B0211" w:rsidRDefault="002E78C6" w:rsidP="003B6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1,71</w:t>
            </w:r>
          </w:p>
        </w:tc>
      </w:tr>
    </w:tbl>
    <w:p w:rsidR="00A27D1F" w:rsidRPr="00A27D1F" w:rsidRDefault="00A25580" w:rsidP="00A27D1F">
      <w:pPr>
        <w:pStyle w:val="Prikaz"/>
        <w:ind w:firstLine="0"/>
        <w:rPr>
          <w:sz w:val="24"/>
          <w:szCs w:val="24"/>
        </w:rPr>
      </w:pPr>
      <w:r>
        <w:rPr>
          <w:sz w:val="24"/>
          <w:szCs w:val="24"/>
        </w:rPr>
        <w:t>В планах деятельности на 201</w:t>
      </w:r>
      <w:r w:rsidR="00A275D7">
        <w:rPr>
          <w:sz w:val="24"/>
          <w:szCs w:val="24"/>
        </w:rPr>
        <w:t>6</w:t>
      </w:r>
      <w:r w:rsidR="005C2882" w:rsidRPr="00EE386E">
        <w:rPr>
          <w:sz w:val="24"/>
          <w:szCs w:val="24"/>
        </w:rPr>
        <w:t xml:space="preserve"> год предусмотрено:</w:t>
      </w:r>
      <w:r w:rsidR="00A27D1F">
        <w:t xml:space="preserve">    </w:t>
      </w:r>
    </w:p>
    <w:p w:rsidR="00A27D1F" w:rsidRPr="00CF12D4" w:rsidRDefault="00A27D1F" w:rsidP="00A27D1F">
      <w:pPr>
        <w:jc w:val="both"/>
        <w:rPr>
          <w:sz w:val="12"/>
          <w:szCs w:val="12"/>
        </w:rPr>
      </w:pPr>
    </w:p>
    <w:p w:rsidR="00402450" w:rsidRPr="00007BD6" w:rsidRDefault="009D3526" w:rsidP="00007BD6">
      <w:pPr>
        <w:pStyle w:val="af2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приобретение объектов ОС;</w:t>
      </w:r>
    </w:p>
    <w:p w:rsidR="00A27D1F" w:rsidRPr="00B93449" w:rsidRDefault="009D3526" w:rsidP="00A27D1F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модернизация оборудования</w:t>
      </w:r>
      <w:r w:rsidR="00A27D1F" w:rsidRPr="00B93449">
        <w:rPr>
          <w:sz w:val="24"/>
          <w:szCs w:val="24"/>
        </w:rPr>
        <w:t>;</w:t>
      </w:r>
    </w:p>
    <w:p w:rsidR="00A27D1F" w:rsidRPr="00B93449" w:rsidRDefault="009D3526" w:rsidP="00A27D1F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реконструкция цехов</w:t>
      </w:r>
      <w:r w:rsidR="00A27D1F" w:rsidRPr="00B93449">
        <w:rPr>
          <w:sz w:val="24"/>
          <w:szCs w:val="24"/>
        </w:rPr>
        <w:t>;</w:t>
      </w:r>
    </w:p>
    <w:p w:rsidR="00CA12B7" w:rsidRPr="00B93449" w:rsidRDefault="00CA12B7" w:rsidP="00A27D1F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строительство цехов.</w:t>
      </w:r>
    </w:p>
    <w:p w:rsidR="00A27D1F" w:rsidRPr="00B93449" w:rsidRDefault="00A27D1F" w:rsidP="00A27D1F">
      <w:pPr>
        <w:ind w:left="720"/>
        <w:jc w:val="both"/>
        <w:rPr>
          <w:sz w:val="24"/>
          <w:szCs w:val="24"/>
        </w:rPr>
      </w:pPr>
    </w:p>
    <w:p w:rsidR="00A27D1F" w:rsidRPr="00B93449" w:rsidRDefault="00A27D1F" w:rsidP="00A27D1F">
      <w:pPr>
        <w:jc w:val="both"/>
        <w:rPr>
          <w:sz w:val="24"/>
          <w:szCs w:val="24"/>
        </w:rPr>
      </w:pPr>
      <w:r w:rsidRPr="00B93449">
        <w:rPr>
          <w:sz w:val="24"/>
          <w:szCs w:val="24"/>
        </w:rPr>
        <w:lastRenderedPageBreak/>
        <w:t>2. Расширение номенклатуры выпускаемых изделий</w:t>
      </w:r>
      <w:r w:rsidR="00DD71F6">
        <w:rPr>
          <w:sz w:val="24"/>
          <w:szCs w:val="24"/>
        </w:rPr>
        <w:t>.</w:t>
      </w:r>
    </w:p>
    <w:p w:rsidR="00A27D1F" w:rsidRPr="00B93449" w:rsidRDefault="00A27D1F" w:rsidP="00A27D1F">
      <w:pPr>
        <w:jc w:val="both"/>
        <w:rPr>
          <w:sz w:val="24"/>
          <w:szCs w:val="24"/>
        </w:rPr>
      </w:pPr>
      <w:r w:rsidRPr="00B93449">
        <w:rPr>
          <w:sz w:val="24"/>
          <w:szCs w:val="24"/>
        </w:rPr>
        <w:t xml:space="preserve">       </w:t>
      </w:r>
    </w:p>
    <w:p w:rsidR="00A27D1F" w:rsidRPr="00B93449" w:rsidRDefault="00DD71F6" w:rsidP="00A27D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00B8F">
        <w:rPr>
          <w:sz w:val="24"/>
          <w:szCs w:val="24"/>
        </w:rPr>
        <w:t>Разработка и о</w:t>
      </w:r>
      <w:r w:rsidR="00A27D1F" w:rsidRPr="00B93449">
        <w:rPr>
          <w:sz w:val="24"/>
          <w:szCs w:val="24"/>
        </w:rPr>
        <w:t>своение новых видов продукции по направлениям:</w:t>
      </w:r>
    </w:p>
    <w:p w:rsidR="00A27D1F" w:rsidRPr="00B93449" w:rsidRDefault="00A27D1F" w:rsidP="00A27D1F">
      <w:pPr>
        <w:numPr>
          <w:ilvl w:val="0"/>
          <w:numId w:val="4"/>
        </w:numPr>
        <w:jc w:val="both"/>
        <w:rPr>
          <w:sz w:val="24"/>
          <w:szCs w:val="24"/>
        </w:rPr>
      </w:pPr>
      <w:r w:rsidRPr="00B93449">
        <w:rPr>
          <w:sz w:val="24"/>
          <w:szCs w:val="24"/>
        </w:rPr>
        <w:t>внутрискважинное оборудование;</w:t>
      </w:r>
    </w:p>
    <w:p w:rsidR="00A27D1F" w:rsidRPr="00B93449" w:rsidRDefault="00A27D1F" w:rsidP="00A27D1F">
      <w:pPr>
        <w:numPr>
          <w:ilvl w:val="0"/>
          <w:numId w:val="4"/>
        </w:numPr>
        <w:jc w:val="both"/>
        <w:rPr>
          <w:sz w:val="24"/>
          <w:szCs w:val="24"/>
        </w:rPr>
      </w:pPr>
      <w:r w:rsidRPr="00B93449">
        <w:rPr>
          <w:sz w:val="24"/>
          <w:szCs w:val="24"/>
        </w:rPr>
        <w:t>оборудование для хранения и подготовки цемента;</w:t>
      </w:r>
    </w:p>
    <w:p w:rsidR="00A27D1F" w:rsidRPr="00B93449" w:rsidRDefault="00A27D1F" w:rsidP="00A27D1F">
      <w:pPr>
        <w:numPr>
          <w:ilvl w:val="0"/>
          <w:numId w:val="4"/>
        </w:numPr>
        <w:jc w:val="both"/>
        <w:rPr>
          <w:sz w:val="24"/>
          <w:szCs w:val="24"/>
        </w:rPr>
      </w:pPr>
      <w:r w:rsidRPr="00B93449">
        <w:rPr>
          <w:sz w:val="24"/>
          <w:szCs w:val="24"/>
        </w:rPr>
        <w:t>емкостное оборудование.</w:t>
      </w:r>
    </w:p>
    <w:p w:rsidR="00A27D1F" w:rsidRPr="00B93449" w:rsidRDefault="00107959" w:rsidP="00A27D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A27D1F" w:rsidRDefault="00DD71F6" w:rsidP="00A27D1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27D1F" w:rsidRPr="00B93449">
        <w:rPr>
          <w:sz w:val="24"/>
          <w:szCs w:val="24"/>
        </w:rPr>
        <w:t>Для увеличения объемо</w:t>
      </w:r>
      <w:r w:rsidR="00B93449">
        <w:rPr>
          <w:sz w:val="24"/>
          <w:szCs w:val="24"/>
        </w:rPr>
        <w:t>в производства и освоения в 201</w:t>
      </w:r>
      <w:r w:rsidR="00AD61E3">
        <w:rPr>
          <w:sz w:val="24"/>
          <w:szCs w:val="24"/>
        </w:rPr>
        <w:t>6</w:t>
      </w:r>
      <w:r w:rsidR="00A27D1F" w:rsidRPr="00B93449">
        <w:rPr>
          <w:sz w:val="24"/>
          <w:szCs w:val="24"/>
        </w:rPr>
        <w:t xml:space="preserve"> году планируется продолжить работу с ведущими институтами в области проектирования обустройства нефтегазовых месторождений.</w:t>
      </w:r>
    </w:p>
    <w:p w:rsidR="0020619B" w:rsidRDefault="0020619B" w:rsidP="00A27D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A28D0">
        <w:rPr>
          <w:sz w:val="24"/>
          <w:szCs w:val="24"/>
        </w:rPr>
        <w:t>Политика О</w:t>
      </w:r>
      <w:r>
        <w:rPr>
          <w:sz w:val="24"/>
          <w:szCs w:val="24"/>
        </w:rPr>
        <w:t>бщества  в области научно-те</w:t>
      </w:r>
      <w:r w:rsidR="007A28D0">
        <w:rPr>
          <w:sz w:val="24"/>
          <w:szCs w:val="24"/>
        </w:rPr>
        <w:t>хнического развития направлена н</w:t>
      </w:r>
      <w:r>
        <w:rPr>
          <w:sz w:val="24"/>
          <w:szCs w:val="24"/>
        </w:rPr>
        <w:t>а производство продукции с высокими потребительскими свойствами, а также защиту конструкторско-технологических решений, выявившихся в результате проектирования такой продукции, путем патентования</w:t>
      </w:r>
      <w:r w:rsidR="007A28D0">
        <w:rPr>
          <w:sz w:val="24"/>
          <w:szCs w:val="24"/>
        </w:rPr>
        <w:t>.</w:t>
      </w:r>
    </w:p>
    <w:p w:rsidR="00C94B67" w:rsidRPr="00B93449" w:rsidRDefault="007A28D0" w:rsidP="00A27D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Объекты интеллектуальной собственности (патенты) используются для защиты выявленных в процессе производства продукции конструкторско-технологических решений и в маркетинговых целях для повышения престижа Общества как организации, имеющей собственные конструкторско-технологические разработки, а</w:t>
      </w:r>
      <w:r w:rsidR="00C94B67">
        <w:rPr>
          <w:sz w:val="24"/>
          <w:szCs w:val="24"/>
        </w:rPr>
        <w:t>, значит, и научно-техническую базу для изготовления продукции.</w:t>
      </w:r>
    </w:p>
    <w:p w:rsidR="00A27D1F" w:rsidRPr="005C25C6" w:rsidRDefault="00DD71F6" w:rsidP="00A27D1F">
      <w:p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r w:rsidR="00A27D1F" w:rsidRPr="00B93449">
        <w:rPr>
          <w:sz w:val="24"/>
          <w:szCs w:val="24"/>
        </w:rPr>
        <w:t>В 201</w:t>
      </w:r>
      <w:r w:rsidR="00C94B67">
        <w:rPr>
          <w:sz w:val="24"/>
          <w:szCs w:val="24"/>
        </w:rPr>
        <w:t>6</w:t>
      </w:r>
      <w:r w:rsidR="00A27D1F" w:rsidRPr="00B93449">
        <w:rPr>
          <w:sz w:val="24"/>
          <w:szCs w:val="24"/>
        </w:rPr>
        <w:t xml:space="preserve"> году планируемые затраты на сертификацию  и получение  различных </w:t>
      </w:r>
      <w:r w:rsidR="00A27D1F" w:rsidRPr="005C25C6">
        <w:rPr>
          <w:color w:val="000000" w:themeColor="text1"/>
          <w:sz w:val="24"/>
          <w:szCs w:val="24"/>
        </w:rPr>
        <w:t>разрешительных и охранных документов составят</w:t>
      </w:r>
      <w:r w:rsidR="00A275D7">
        <w:rPr>
          <w:color w:val="000000" w:themeColor="text1"/>
          <w:sz w:val="24"/>
          <w:szCs w:val="24"/>
        </w:rPr>
        <w:t xml:space="preserve"> 4 </w:t>
      </w:r>
      <w:r w:rsidR="00B56DD7" w:rsidRPr="005C25C6">
        <w:rPr>
          <w:color w:val="000000" w:themeColor="text1"/>
          <w:sz w:val="24"/>
          <w:szCs w:val="24"/>
        </w:rPr>
        <w:t>555</w:t>
      </w:r>
      <w:r w:rsidR="00B93449" w:rsidRPr="005C25C6">
        <w:rPr>
          <w:color w:val="000000" w:themeColor="text1"/>
          <w:sz w:val="24"/>
          <w:szCs w:val="24"/>
        </w:rPr>
        <w:t xml:space="preserve"> тыс. руб. </w:t>
      </w:r>
    </w:p>
    <w:p w:rsidR="00DD71F6" w:rsidRDefault="00DD71F6" w:rsidP="005C25C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57299">
        <w:rPr>
          <w:sz w:val="24"/>
          <w:szCs w:val="24"/>
        </w:rPr>
        <w:t xml:space="preserve">Разрешительными </w:t>
      </w:r>
      <w:r w:rsidR="00B93449">
        <w:rPr>
          <w:sz w:val="24"/>
          <w:szCs w:val="24"/>
        </w:rPr>
        <w:t>документами</w:t>
      </w:r>
      <w:r w:rsidR="00F57299">
        <w:rPr>
          <w:sz w:val="24"/>
          <w:szCs w:val="24"/>
        </w:rPr>
        <w:t xml:space="preserve"> обеспечено </w:t>
      </w:r>
      <w:r w:rsidR="00B93449">
        <w:rPr>
          <w:sz w:val="24"/>
          <w:szCs w:val="24"/>
        </w:rPr>
        <w:t>100 % номенклатуры изделий, подле</w:t>
      </w:r>
      <w:r w:rsidR="00F57299">
        <w:rPr>
          <w:sz w:val="24"/>
          <w:szCs w:val="24"/>
        </w:rPr>
        <w:t>жащих обязательной сертификаций в соответствии с законодательством Российской Федерации.</w:t>
      </w:r>
    </w:p>
    <w:p w:rsidR="00A74226" w:rsidRDefault="00A74226" w:rsidP="005C25C6">
      <w:pPr>
        <w:jc w:val="both"/>
        <w:rPr>
          <w:sz w:val="24"/>
          <w:szCs w:val="24"/>
        </w:rPr>
      </w:pPr>
    </w:p>
    <w:p w:rsidR="00A74226" w:rsidRDefault="00A74226" w:rsidP="005C25C6">
      <w:pPr>
        <w:jc w:val="both"/>
      </w:pPr>
    </w:p>
    <w:p w:rsidR="00B030A6" w:rsidRPr="00EE386E" w:rsidRDefault="00B030A6" w:rsidP="00B030A6">
      <w:pPr>
        <w:pStyle w:val="Prikaz"/>
        <w:ind w:firstLine="0"/>
        <w:jc w:val="center"/>
        <w:rPr>
          <w:b/>
          <w:bCs/>
        </w:rPr>
      </w:pPr>
      <w:r w:rsidRPr="00EE386E">
        <w:rPr>
          <w:b/>
          <w:bCs/>
          <w:lang w:val="en-US"/>
        </w:rPr>
        <w:t>IV</w:t>
      </w:r>
      <w:r w:rsidRPr="00EE386E">
        <w:rPr>
          <w:b/>
          <w:bCs/>
        </w:rPr>
        <w:t>. Состояние чистых активов Общества</w:t>
      </w:r>
    </w:p>
    <w:p w:rsidR="00B030A6" w:rsidRPr="00EE386E" w:rsidRDefault="00B030A6" w:rsidP="00B030A6">
      <w:pPr>
        <w:pStyle w:val="Prikaz"/>
        <w:ind w:firstLine="0"/>
        <w:jc w:val="center"/>
        <w:rPr>
          <w:b/>
          <w:bCs/>
          <w:sz w:val="24"/>
          <w:szCs w:val="24"/>
        </w:rPr>
      </w:pPr>
    </w:p>
    <w:tbl>
      <w:tblPr>
        <w:tblW w:w="8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2"/>
        <w:gridCol w:w="9"/>
        <w:gridCol w:w="1561"/>
        <w:gridCol w:w="1418"/>
        <w:gridCol w:w="1425"/>
      </w:tblGrid>
      <w:tr w:rsidR="00E54AC0" w:rsidRPr="00EB1E30" w:rsidTr="008A51AB">
        <w:trPr>
          <w:jc w:val="center"/>
        </w:trPr>
        <w:tc>
          <w:tcPr>
            <w:tcW w:w="4401" w:type="dxa"/>
            <w:gridSpan w:val="2"/>
          </w:tcPr>
          <w:p w:rsidR="00E54AC0" w:rsidRDefault="00E54AC0" w:rsidP="003B618C">
            <w:pPr>
              <w:pStyle w:val="1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37A96">
              <w:rPr>
                <w:rFonts w:ascii="Times New Roman" w:hAnsi="Times New Roman"/>
                <w:kern w:val="0"/>
                <w:sz w:val="24"/>
                <w:szCs w:val="24"/>
              </w:rPr>
              <w:t>Показатели</w:t>
            </w:r>
          </w:p>
          <w:p w:rsidR="00E54AC0" w:rsidRDefault="00E54AC0" w:rsidP="003B618C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EB1E30">
              <w:rPr>
                <w:b/>
                <w:i/>
                <w:iCs/>
                <w:sz w:val="24"/>
                <w:szCs w:val="24"/>
              </w:rPr>
              <w:t>(в тыс. руб.)</w:t>
            </w:r>
          </w:p>
        </w:tc>
        <w:tc>
          <w:tcPr>
            <w:tcW w:w="1561" w:type="dxa"/>
          </w:tcPr>
          <w:p w:rsidR="00E54AC0" w:rsidRPr="00EB1E30" w:rsidDel="00E54AC0" w:rsidRDefault="00E54AC0" w:rsidP="00EB1E30">
            <w:pPr>
              <w:spacing w:before="12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B1E30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13</w:t>
            </w:r>
            <w:r w:rsidRPr="00EB1E30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E54AC0" w:rsidRPr="00EB1E30" w:rsidDel="00E54AC0" w:rsidRDefault="00E54AC0" w:rsidP="00EB1E30">
            <w:pPr>
              <w:spacing w:before="12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B1E30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14</w:t>
            </w:r>
            <w:r w:rsidRPr="00EB1E30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25" w:type="dxa"/>
          </w:tcPr>
          <w:p w:rsidR="00E54AC0" w:rsidRPr="00EB1E30" w:rsidDel="00E54AC0" w:rsidRDefault="00E54AC0" w:rsidP="00EB1E30">
            <w:pPr>
              <w:spacing w:before="120"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2015 год</w:t>
            </w:r>
          </w:p>
        </w:tc>
      </w:tr>
      <w:tr w:rsidR="00E54AC0" w:rsidRPr="00EE386E" w:rsidTr="008A51AB">
        <w:trPr>
          <w:jc w:val="center"/>
        </w:trPr>
        <w:tc>
          <w:tcPr>
            <w:tcW w:w="4392" w:type="dxa"/>
          </w:tcPr>
          <w:p w:rsidR="00E54AC0" w:rsidRPr="00EE386E" w:rsidRDefault="00E54AC0" w:rsidP="00447A64">
            <w:pPr>
              <w:spacing w:before="120" w:after="120" w:line="360" w:lineRule="auto"/>
              <w:rPr>
                <w:sz w:val="24"/>
                <w:szCs w:val="24"/>
              </w:rPr>
            </w:pPr>
            <w:r w:rsidRPr="00EE386E">
              <w:rPr>
                <w:sz w:val="24"/>
                <w:szCs w:val="24"/>
              </w:rPr>
              <w:t>Стоимость чистых активов</w:t>
            </w:r>
          </w:p>
        </w:tc>
        <w:tc>
          <w:tcPr>
            <w:tcW w:w="1570" w:type="dxa"/>
            <w:gridSpan w:val="2"/>
          </w:tcPr>
          <w:p w:rsidR="00E54AC0" w:rsidDel="00E54AC0" w:rsidRDefault="00E54AC0" w:rsidP="00447A64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889 758</w:t>
            </w:r>
          </w:p>
        </w:tc>
        <w:tc>
          <w:tcPr>
            <w:tcW w:w="1418" w:type="dxa"/>
          </w:tcPr>
          <w:p w:rsidR="00E54AC0" w:rsidDel="00E54AC0" w:rsidRDefault="00E54AC0" w:rsidP="00447A64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1 116 039</w:t>
            </w:r>
          </w:p>
        </w:tc>
        <w:tc>
          <w:tcPr>
            <w:tcW w:w="1425" w:type="dxa"/>
          </w:tcPr>
          <w:p w:rsidR="00E54AC0" w:rsidDel="00E54AC0" w:rsidRDefault="00E54AC0" w:rsidP="00447A64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1 075 747</w:t>
            </w:r>
          </w:p>
        </w:tc>
      </w:tr>
      <w:tr w:rsidR="00E54AC0" w:rsidRPr="00EE386E" w:rsidTr="008A51AB">
        <w:trPr>
          <w:jc w:val="center"/>
        </w:trPr>
        <w:tc>
          <w:tcPr>
            <w:tcW w:w="4392" w:type="dxa"/>
          </w:tcPr>
          <w:p w:rsidR="00E54AC0" w:rsidRPr="00EE386E" w:rsidRDefault="00E54AC0" w:rsidP="00447A64">
            <w:pPr>
              <w:spacing w:before="120" w:after="120" w:line="360" w:lineRule="auto"/>
              <w:rPr>
                <w:sz w:val="24"/>
                <w:szCs w:val="24"/>
              </w:rPr>
            </w:pPr>
            <w:r w:rsidRPr="00EE386E">
              <w:rPr>
                <w:sz w:val="24"/>
                <w:szCs w:val="24"/>
              </w:rPr>
              <w:t>Размер уставного капитала</w:t>
            </w:r>
          </w:p>
        </w:tc>
        <w:tc>
          <w:tcPr>
            <w:tcW w:w="1570" w:type="dxa"/>
            <w:gridSpan w:val="2"/>
          </w:tcPr>
          <w:p w:rsidR="00E54AC0" w:rsidDel="00E54AC0" w:rsidRDefault="00E54AC0" w:rsidP="00447A64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53 360</w:t>
            </w:r>
          </w:p>
        </w:tc>
        <w:tc>
          <w:tcPr>
            <w:tcW w:w="1418" w:type="dxa"/>
          </w:tcPr>
          <w:p w:rsidR="00E54AC0" w:rsidDel="00E54AC0" w:rsidRDefault="00E54AC0" w:rsidP="00447A64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53 360</w:t>
            </w:r>
          </w:p>
        </w:tc>
        <w:tc>
          <w:tcPr>
            <w:tcW w:w="1425" w:type="dxa"/>
          </w:tcPr>
          <w:p w:rsidR="00E54AC0" w:rsidDel="00E54AC0" w:rsidRDefault="00E54AC0" w:rsidP="00447A64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53 360</w:t>
            </w:r>
          </w:p>
        </w:tc>
      </w:tr>
    </w:tbl>
    <w:p w:rsidR="00B030A6" w:rsidRDefault="00B030A6" w:rsidP="007402BE">
      <w:pPr>
        <w:pStyle w:val="Prikaz"/>
        <w:ind w:firstLine="0"/>
        <w:rPr>
          <w:sz w:val="24"/>
          <w:szCs w:val="24"/>
        </w:rPr>
      </w:pPr>
    </w:p>
    <w:p w:rsidR="000C7E9B" w:rsidRPr="000C7E9B" w:rsidRDefault="00DD71F6" w:rsidP="000C7E9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C7E9B" w:rsidRPr="000C7E9B">
        <w:rPr>
          <w:sz w:val="24"/>
          <w:szCs w:val="24"/>
        </w:rPr>
        <w:t xml:space="preserve">Чистые активы  акционерного общества на </w:t>
      </w:r>
      <w:r w:rsidR="00413FF8">
        <w:rPr>
          <w:sz w:val="24"/>
          <w:szCs w:val="24"/>
        </w:rPr>
        <w:t xml:space="preserve">31.12.2015 намного (в 20,2 раза) превышают уставный капитал. Такое соотношение положительно характеризует финансовое положение, полностью удовлетворяя требования нормативных актов  к величине чистых активов организации. Более того, определив текущее состояние показателя, следует отметить увеличение чистых активов </w:t>
      </w:r>
      <w:r w:rsidR="00B95A2D">
        <w:rPr>
          <w:sz w:val="24"/>
          <w:szCs w:val="24"/>
        </w:rPr>
        <w:t xml:space="preserve"> на 20,9 % за ве</w:t>
      </w:r>
      <w:r w:rsidR="00FF5474">
        <w:rPr>
          <w:sz w:val="24"/>
          <w:szCs w:val="24"/>
        </w:rPr>
        <w:t xml:space="preserve">сь рассматриваемый </w:t>
      </w:r>
      <w:r w:rsidR="00B95A2D">
        <w:rPr>
          <w:sz w:val="24"/>
          <w:szCs w:val="24"/>
        </w:rPr>
        <w:t xml:space="preserve"> период.</w:t>
      </w:r>
      <w:r w:rsidR="000C7E9B" w:rsidRPr="000C7E9B">
        <w:rPr>
          <w:sz w:val="24"/>
          <w:szCs w:val="24"/>
        </w:rPr>
        <w:t xml:space="preserve"> </w:t>
      </w:r>
      <w:r w:rsidR="00BB321A">
        <w:rPr>
          <w:sz w:val="24"/>
          <w:szCs w:val="24"/>
        </w:rPr>
        <w:t xml:space="preserve">Превышение чистых активов над уставным капиталом и в то же время их увеличение за период говорит о хорошем финансовом положении организации по данному признаку. </w:t>
      </w:r>
    </w:p>
    <w:p w:rsidR="007402BE" w:rsidRPr="00EE386E" w:rsidRDefault="00DD71F6" w:rsidP="007402BE">
      <w:pPr>
        <w:pStyle w:val="Prikaz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7402BE">
        <w:rPr>
          <w:sz w:val="24"/>
          <w:szCs w:val="24"/>
        </w:rPr>
        <w:t xml:space="preserve">Рост  величины активов организации  по итогам </w:t>
      </w:r>
      <w:r w:rsidR="00EE6ABC">
        <w:rPr>
          <w:sz w:val="24"/>
          <w:szCs w:val="24"/>
        </w:rPr>
        <w:t>2013-</w:t>
      </w:r>
      <w:r w:rsidR="007402BE">
        <w:rPr>
          <w:sz w:val="24"/>
          <w:szCs w:val="24"/>
        </w:rPr>
        <w:t>201</w:t>
      </w:r>
      <w:r w:rsidR="00132A2F">
        <w:rPr>
          <w:sz w:val="24"/>
          <w:szCs w:val="24"/>
        </w:rPr>
        <w:t>5</w:t>
      </w:r>
      <w:r w:rsidR="007402BE">
        <w:rPr>
          <w:sz w:val="24"/>
          <w:szCs w:val="24"/>
        </w:rPr>
        <w:t xml:space="preserve"> г</w:t>
      </w:r>
      <w:r w:rsidR="00EE6ABC">
        <w:rPr>
          <w:sz w:val="24"/>
          <w:szCs w:val="24"/>
        </w:rPr>
        <w:t>.г.</w:t>
      </w:r>
      <w:r w:rsidR="007402BE">
        <w:rPr>
          <w:sz w:val="24"/>
          <w:szCs w:val="24"/>
        </w:rPr>
        <w:t xml:space="preserve"> связан, по мнению Совета директоров,  с ростом следующих позиций актива бухгалтерского баланса</w:t>
      </w:r>
      <w:r w:rsidR="00DF22E8">
        <w:rPr>
          <w:sz w:val="24"/>
          <w:szCs w:val="24"/>
        </w:rPr>
        <w:t xml:space="preserve"> (в скобках  указана доля  изменения статьи  в общей сумме всех положительно изменившихся статей):</w:t>
      </w:r>
      <w:r w:rsidR="007402BE">
        <w:rPr>
          <w:sz w:val="24"/>
          <w:szCs w:val="24"/>
        </w:rPr>
        <w:t xml:space="preserve"> </w:t>
      </w:r>
    </w:p>
    <w:p w:rsidR="007402BE" w:rsidRDefault="007402BE" w:rsidP="007402BE">
      <w:pPr>
        <w:pStyle w:val="Prikaz"/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="00DF22E8">
        <w:rPr>
          <w:sz w:val="24"/>
          <w:szCs w:val="24"/>
        </w:rPr>
        <w:t xml:space="preserve"> </w:t>
      </w:r>
      <w:r w:rsidR="00132A2F">
        <w:rPr>
          <w:sz w:val="24"/>
          <w:szCs w:val="24"/>
        </w:rPr>
        <w:t xml:space="preserve">долгосрочные </w:t>
      </w:r>
      <w:r w:rsidR="00DF22E8">
        <w:rPr>
          <w:sz w:val="24"/>
          <w:szCs w:val="24"/>
        </w:rPr>
        <w:t>финансовые вложения –  1</w:t>
      </w:r>
      <w:r w:rsidR="001243DF">
        <w:rPr>
          <w:sz w:val="24"/>
          <w:szCs w:val="24"/>
        </w:rPr>
        <w:t xml:space="preserve"> </w:t>
      </w:r>
      <w:r w:rsidR="004D35E0">
        <w:rPr>
          <w:sz w:val="24"/>
          <w:szCs w:val="24"/>
        </w:rPr>
        <w:t>540 4</w:t>
      </w:r>
      <w:r w:rsidR="006B44F2">
        <w:rPr>
          <w:sz w:val="24"/>
          <w:szCs w:val="24"/>
        </w:rPr>
        <w:t>50</w:t>
      </w:r>
      <w:r w:rsidR="00AE12DB">
        <w:rPr>
          <w:sz w:val="24"/>
          <w:szCs w:val="24"/>
        </w:rPr>
        <w:t xml:space="preserve"> тыс. руб.</w:t>
      </w:r>
      <w:r w:rsidR="001F1DB7">
        <w:rPr>
          <w:sz w:val="24"/>
          <w:szCs w:val="24"/>
        </w:rPr>
        <w:t xml:space="preserve"> (</w:t>
      </w:r>
      <w:r w:rsidR="006B44F2">
        <w:rPr>
          <w:sz w:val="24"/>
          <w:szCs w:val="24"/>
        </w:rPr>
        <w:t>67,7</w:t>
      </w:r>
      <w:r w:rsidR="001F1DB7">
        <w:rPr>
          <w:sz w:val="24"/>
          <w:szCs w:val="24"/>
        </w:rPr>
        <w:t xml:space="preserve"> %)</w:t>
      </w:r>
      <w:r w:rsidR="00DF22E8">
        <w:rPr>
          <w:sz w:val="24"/>
          <w:szCs w:val="24"/>
        </w:rPr>
        <w:t>;</w:t>
      </w:r>
    </w:p>
    <w:p w:rsidR="006B44F2" w:rsidRDefault="00DF22E8" w:rsidP="007402BE">
      <w:pPr>
        <w:pStyle w:val="Prikaz"/>
        <w:ind w:firstLine="708"/>
        <w:rPr>
          <w:sz w:val="24"/>
          <w:szCs w:val="24"/>
        </w:rPr>
      </w:pPr>
      <w:r>
        <w:rPr>
          <w:sz w:val="24"/>
          <w:szCs w:val="24"/>
        </w:rPr>
        <w:t>- деб</w:t>
      </w:r>
      <w:r w:rsidR="001F1DB7">
        <w:rPr>
          <w:sz w:val="24"/>
          <w:szCs w:val="24"/>
        </w:rPr>
        <w:t xml:space="preserve">иторская задолженность – </w:t>
      </w:r>
      <w:r w:rsidR="006B44F2">
        <w:rPr>
          <w:sz w:val="24"/>
          <w:szCs w:val="24"/>
        </w:rPr>
        <w:t xml:space="preserve">436 813 </w:t>
      </w:r>
      <w:r w:rsidR="00AE12DB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.</w:t>
      </w:r>
      <w:r w:rsidR="001F1DB7">
        <w:rPr>
          <w:sz w:val="24"/>
          <w:szCs w:val="24"/>
        </w:rPr>
        <w:t xml:space="preserve"> (1</w:t>
      </w:r>
      <w:r w:rsidR="006B44F2">
        <w:rPr>
          <w:sz w:val="24"/>
          <w:szCs w:val="24"/>
        </w:rPr>
        <w:t>9,2</w:t>
      </w:r>
      <w:r w:rsidR="001F1DB7">
        <w:rPr>
          <w:sz w:val="24"/>
          <w:szCs w:val="24"/>
        </w:rPr>
        <w:t>)</w:t>
      </w:r>
      <w:r w:rsidR="006B44F2">
        <w:rPr>
          <w:sz w:val="24"/>
          <w:szCs w:val="24"/>
        </w:rPr>
        <w:t>;</w:t>
      </w:r>
    </w:p>
    <w:p w:rsidR="006B44F2" w:rsidRDefault="006B44F2" w:rsidP="007402BE">
      <w:pPr>
        <w:pStyle w:val="Prikaz"/>
        <w:ind w:firstLine="708"/>
        <w:rPr>
          <w:sz w:val="24"/>
          <w:szCs w:val="24"/>
        </w:rPr>
      </w:pPr>
      <w:r>
        <w:rPr>
          <w:sz w:val="24"/>
          <w:szCs w:val="24"/>
        </w:rPr>
        <w:t>- запасы – 268 324 тыс. руб. (11,8).</w:t>
      </w:r>
    </w:p>
    <w:p w:rsidR="006B44F2" w:rsidRDefault="006B44F2" w:rsidP="007402BE">
      <w:pPr>
        <w:pStyle w:val="Prikaz"/>
        <w:ind w:firstLine="708"/>
        <w:rPr>
          <w:sz w:val="24"/>
          <w:szCs w:val="24"/>
        </w:rPr>
      </w:pPr>
    </w:p>
    <w:p w:rsidR="00DF22E8" w:rsidRPr="00EE386E" w:rsidRDefault="006B44F2" w:rsidP="007402BE">
      <w:pPr>
        <w:pStyle w:val="Prikaz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Одновременно,  в пассиве баланса наибольший прирост  наблюдается по строкам:</w:t>
      </w:r>
    </w:p>
    <w:p w:rsidR="000C7E9B" w:rsidRDefault="000C7E9B" w:rsidP="00B030A6">
      <w:pPr>
        <w:pStyle w:val="Prikaz"/>
        <w:ind w:firstLine="708"/>
        <w:rPr>
          <w:sz w:val="24"/>
          <w:szCs w:val="24"/>
        </w:rPr>
      </w:pPr>
    </w:p>
    <w:p w:rsidR="00F11827" w:rsidRDefault="006B44F2" w:rsidP="00B030A6">
      <w:pPr>
        <w:pStyle w:val="Prikaz"/>
        <w:ind w:firstLine="708"/>
        <w:rPr>
          <w:sz w:val="24"/>
          <w:szCs w:val="24"/>
        </w:rPr>
      </w:pPr>
      <w:r>
        <w:rPr>
          <w:sz w:val="24"/>
          <w:szCs w:val="24"/>
        </w:rPr>
        <w:t>- долгосрочные заемные средства – 1 988 310 тыс. руб.(74,7%);</w:t>
      </w:r>
    </w:p>
    <w:p w:rsidR="006B44F2" w:rsidRDefault="006B44F2" w:rsidP="00B030A6">
      <w:pPr>
        <w:pStyle w:val="Prikaz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кредиторская задолженность – 470 560 тыс. руб. </w:t>
      </w:r>
      <w:r w:rsidR="00C75A03">
        <w:rPr>
          <w:sz w:val="24"/>
          <w:szCs w:val="24"/>
        </w:rPr>
        <w:t>(17,7 %);</w:t>
      </w:r>
    </w:p>
    <w:p w:rsidR="00F11827" w:rsidRDefault="00C75A03">
      <w:pPr>
        <w:pStyle w:val="Prikaz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нераспределенная прибыль  (непокрытый убыток) – 189 536 тыс. руб. </w:t>
      </w:r>
      <w:r w:rsidR="00B04682">
        <w:rPr>
          <w:sz w:val="24"/>
          <w:szCs w:val="24"/>
        </w:rPr>
        <w:t>(7,1 %</w:t>
      </w:r>
      <w:r w:rsidR="00602CEB">
        <w:rPr>
          <w:sz w:val="24"/>
          <w:szCs w:val="24"/>
        </w:rPr>
        <w:t>)</w:t>
      </w:r>
      <w:r w:rsidR="007A560B">
        <w:rPr>
          <w:sz w:val="24"/>
          <w:szCs w:val="24"/>
        </w:rPr>
        <w:t>.</w:t>
      </w:r>
    </w:p>
    <w:p w:rsidR="00B04682" w:rsidRPr="00EE386E" w:rsidRDefault="00B04682" w:rsidP="00B030A6">
      <w:pPr>
        <w:pStyle w:val="Prikaz"/>
        <w:ind w:firstLine="708"/>
        <w:rPr>
          <w:sz w:val="24"/>
          <w:szCs w:val="24"/>
        </w:rPr>
      </w:pPr>
    </w:p>
    <w:p w:rsidR="00B030A6" w:rsidRPr="00EE386E" w:rsidRDefault="00B030A6" w:rsidP="00ED5C0E">
      <w:pPr>
        <w:pStyle w:val="Prikaz"/>
        <w:ind w:firstLine="0"/>
        <w:rPr>
          <w:b/>
          <w:bCs/>
          <w:sz w:val="24"/>
          <w:szCs w:val="24"/>
        </w:rPr>
      </w:pPr>
    </w:p>
    <w:p w:rsidR="00B030A6" w:rsidRPr="00EE386E" w:rsidRDefault="00B030A6" w:rsidP="00B87B02">
      <w:pPr>
        <w:pStyle w:val="Prikaz"/>
        <w:ind w:firstLine="0"/>
        <w:jc w:val="center"/>
        <w:rPr>
          <w:b/>
          <w:bCs/>
        </w:rPr>
      </w:pPr>
      <w:r w:rsidRPr="00EE386E">
        <w:rPr>
          <w:b/>
          <w:bCs/>
          <w:lang w:val="en-US"/>
        </w:rPr>
        <w:t>V</w:t>
      </w:r>
      <w:r w:rsidRPr="00EE386E">
        <w:rPr>
          <w:b/>
          <w:bCs/>
        </w:rPr>
        <w:t>. Информация об объёме каждого из энергоресурсов,</w:t>
      </w:r>
      <w:r w:rsidR="00EE386E" w:rsidRPr="00EE386E">
        <w:rPr>
          <w:b/>
          <w:bCs/>
        </w:rPr>
        <w:t xml:space="preserve"> использованных в отчетном году</w:t>
      </w:r>
    </w:p>
    <w:p w:rsidR="00B030A6" w:rsidRPr="00EE386E" w:rsidRDefault="00B030A6" w:rsidP="00CB6823">
      <w:pPr>
        <w:pStyle w:val="Prikaz"/>
        <w:ind w:firstLine="0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146"/>
        <w:gridCol w:w="1693"/>
        <w:gridCol w:w="1701"/>
      </w:tblGrid>
      <w:tr w:rsidR="006B54D4" w:rsidRPr="00A87AE3" w:rsidTr="00A87AE3">
        <w:tc>
          <w:tcPr>
            <w:tcW w:w="3936" w:type="dxa"/>
          </w:tcPr>
          <w:p w:rsidR="006B54D4" w:rsidRPr="00A87AE3" w:rsidRDefault="006B54D4" w:rsidP="00A87AE3">
            <w:pPr>
              <w:jc w:val="center"/>
              <w:rPr>
                <w:b/>
                <w:sz w:val="24"/>
                <w:szCs w:val="24"/>
              </w:rPr>
            </w:pPr>
            <w:r w:rsidRPr="00A87AE3">
              <w:rPr>
                <w:b/>
                <w:sz w:val="24"/>
                <w:szCs w:val="24"/>
              </w:rPr>
              <w:t>Вид энергетического ресурса</w:t>
            </w:r>
          </w:p>
        </w:tc>
        <w:tc>
          <w:tcPr>
            <w:tcW w:w="2146" w:type="dxa"/>
          </w:tcPr>
          <w:p w:rsidR="006B54D4" w:rsidRPr="00A87AE3" w:rsidRDefault="006B54D4" w:rsidP="00A87AE3">
            <w:pPr>
              <w:jc w:val="center"/>
              <w:rPr>
                <w:b/>
                <w:sz w:val="24"/>
                <w:szCs w:val="24"/>
              </w:rPr>
            </w:pPr>
            <w:r w:rsidRPr="00A87AE3">
              <w:rPr>
                <w:b/>
                <w:sz w:val="24"/>
                <w:szCs w:val="24"/>
              </w:rPr>
              <w:t>Объём потребления</w:t>
            </w:r>
          </w:p>
          <w:p w:rsidR="006B54D4" w:rsidRPr="00A87AE3" w:rsidRDefault="006B54D4" w:rsidP="00A87AE3">
            <w:pPr>
              <w:jc w:val="center"/>
              <w:rPr>
                <w:b/>
                <w:sz w:val="24"/>
                <w:szCs w:val="24"/>
              </w:rPr>
            </w:pPr>
            <w:r w:rsidRPr="00A87AE3">
              <w:rPr>
                <w:b/>
                <w:sz w:val="24"/>
                <w:szCs w:val="24"/>
              </w:rPr>
              <w:t>в натуральном выражении</w:t>
            </w:r>
          </w:p>
        </w:tc>
        <w:tc>
          <w:tcPr>
            <w:tcW w:w="1693" w:type="dxa"/>
          </w:tcPr>
          <w:p w:rsidR="006B54D4" w:rsidRPr="00A87AE3" w:rsidRDefault="006B54D4" w:rsidP="00A87AE3">
            <w:pPr>
              <w:jc w:val="center"/>
              <w:rPr>
                <w:b/>
                <w:sz w:val="24"/>
                <w:szCs w:val="24"/>
              </w:rPr>
            </w:pPr>
            <w:r w:rsidRPr="00A87AE3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6B54D4" w:rsidRPr="00A87AE3" w:rsidRDefault="006B54D4" w:rsidP="00A87AE3">
            <w:pPr>
              <w:jc w:val="center"/>
              <w:rPr>
                <w:b/>
                <w:sz w:val="24"/>
                <w:szCs w:val="24"/>
              </w:rPr>
            </w:pPr>
            <w:r w:rsidRPr="00A87AE3">
              <w:rPr>
                <w:b/>
                <w:sz w:val="24"/>
                <w:szCs w:val="24"/>
              </w:rPr>
              <w:t>Объём потребления, тыс. руб.</w:t>
            </w:r>
          </w:p>
        </w:tc>
      </w:tr>
      <w:tr w:rsidR="006B54D4" w:rsidRPr="00A87AE3" w:rsidTr="00A87AE3">
        <w:tc>
          <w:tcPr>
            <w:tcW w:w="3936" w:type="dxa"/>
          </w:tcPr>
          <w:p w:rsidR="006B54D4" w:rsidRPr="00A87AE3" w:rsidRDefault="006B54D4" w:rsidP="00447A64">
            <w:pPr>
              <w:rPr>
                <w:sz w:val="24"/>
                <w:szCs w:val="24"/>
              </w:rPr>
            </w:pPr>
            <w:r w:rsidRPr="00A87AE3">
              <w:rPr>
                <w:sz w:val="24"/>
                <w:szCs w:val="24"/>
              </w:rPr>
              <w:t>Атомная энергия</w:t>
            </w:r>
          </w:p>
        </w:tc>
        <w:tc>
          <w:tcPr>
            <w:tcW w:w="2146" w:type="dxa"/>
          </w:tcPr>
          <w:p w:rsidR="006B54D4" w:rsidRPr="00A87AE3" w:rsidRDefault="00E42EE9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6B54D4" w:rsidRPr="00A87AE3" w:rsidRDefault="00E42EE9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B54D4" w:rsidRPr="00A87AE3" w:rsidRDefault="00E42EE9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54D4" w:rsidRPr="00A87AE3" w:rsidTr="00A87AE3">
        <w:tc>
          <w:tcPr>
            <w:tcW w:w="3936" w:type="dxa"/>
          </w:tcPr>
          <w:p w:rsidR="006B54D4" w:rsidRPr="00A87AE3" w:rsidRDefault="006B54D4" w:rsidP="00447A64">
            <w:pPr>
              <w:rPr>
                <w:sz w:val="24"/>
                <w:szCs w:val="24"/>
              </w:rPr>
            </w:pPr>
            <w:r w:rsidRPr="00A87AE3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2146" w:type="dxa"/>
          </w:tcPr>
          <w:p w:rsidR="006B54D4" w:rsidRPr="00A87AE3" w:rsidRDefault="000F5D7D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17 011</w:t>
            </w:r>
          </w:p>
        </w:tc>
        <w:tc>
          <w:tcPr>
            <w:tcW w:w="1693" w:type="dxa"/>
          </w:tcPr>
          <w:p w:rsidR="006B54D4" w:rsidRPr="00A87AE3" w:rsidRDefault="00F9518E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</w:t>
            </w:r>
          </w:p>
        </w:tc>
        <w:tc>
          <w:tcPr>
            <w:tcW w:w="1701" w:type="dxa"/>
          </w:tcPr>
          <w:p w:rsidR="006B54D4" w:rsidRPr="00A87AE3" w:rsidRDefault="000F5D7D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6 323</w:t>
            </w:r>
          </w:p>
        </w:tc>
      </w:tr>
      <w:tr w:rsidR="006B54D4" w:rsidRPr="00A87AE3" w:rsidTr="00A87AE3">
        <w:tc>
          <w:tcPr>
            <w:tcW w:w="3936" w:type="dxa"/>
          </w:tcPr>
          <w:p w:rsidR="006B54D4" w:rsidRPr="00A87AE3" w:rsidRDefault="006B54D4" w:rsidP="00447A64">
            <w:pPr>
              <w:rPr>
                <w:sz w:val="24"/>
                <w:szCs w:val="24"/>
              </w:rPr>
            </w:pPr>
            <w:r w:rsidRPr="00A87AE3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2146" w:type="dxa"/>
          </w:tcPr>
          <w:p w:rsidR="006B54D4" w:rsidRPr="00A87AE3" w:rsidRDefault="000F5D7D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6 510 094</w:t>
            </w:r>
          </w:p>
        </w:tc>
        <w:tc>
          <w:tcPr>
            <w:tcW w:w="1693" w:type="dxa"/>
          </w:tcPr>
          <w:p w:rsidR="006B54D4" w:rsidRPr="00A87AE3" w:rsidRDefault="00F9518E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кВт/ч</w:t>
            </w:r>
          </w:p>
        </w:tc>
        <w:tc>
          <w:tcPr>
            <w:tcW w:w="1701" w:type="dxa"/>
          </w:tcPr>
          <w:p w:rsidR="006B54D4" w:rsidRPr="00A87AE3" w:rsidRDefault="000F5D7D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16 178</w:t>
            </w:r>
          </w:p>
        </w:tc>
      </w:tr>
      <w:tr w:rsidR="006B54D4" w:rsidRPr="00A87AE3" w:rsidTr="00A87AE3">
        <w:tc>
          <w:tcPr>
            <w:tcW w:w="3936" w:type="dxa"/>
          </w:tcPr>
          <w:p w:rsidR="006B54D4" w:rsidRPr="00A87AE3" w:rsidRDefault="006B54D4" w:rsidP="00447A64">
            <w:pPr>
              <w:rPr>
                <w:sz w:val="24"/>
                <w:szCs w:val="24"/>
              </w:rPr>
            </w:pPr>
            <w:r w:rsidRPr="00A87AE3">
              <w:rPr>
                <w:sz w:val="24"/>
                <w:szCs w:val="24"/>
              </w:rPr>
              <w:t>Электромагнитная энергия</w:t>
            </w:r>
          </w:p>
        </w:tc>
        <w:tc>
          <w:tcPr>
            <w:tcW w:w="2146" w:type="dxa"/>
          </w:tcPr>
          <w:p w:rsidR="006B54D4" w:rsidRPr="00A87AE3" w:rsidRDefault="00E42EE9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6B54D4" w:rsidRPr="00A87AE3" w:rsidRDefault="00E42EE9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B54D4" w:rsidRPr="00A87AE3" w:rsidRDefault="00E42EE9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54D4" w:rsidRPr="00A87AE3" w:rsidTr="00A87AE3">
        <w:tc>
          <w:tcPr>
            <w:tcW w:w="3936" w:type="dxa"/>
          </w:tcPr>
          <w:p w:rsidR="006B54D4" w:rsidRPr="00A87AE3" w:rsidRDefault="006B54D4" w:rsidP="00447A64">
            <w:pPr>
              <w:rPr>
                <w:sz w:val="24"/>
                <w:szCs w:val="24"/>
              </w:rPr>
            </w:pPr>
            <w:r w:rsidRPr="00A87AE3">
              <w:rPr>
                <w:sz w:val="24"/>
                <w:szCs w:val="24"/>
              </w:rPr>
              <w:t>Нефть</w:t>
            </w:r>
          </w:p>
        </w:tc>
        <w:tc>
          <w:tcPr>
            <w:tcW w:w="2146" w:type="dxa"/>
          </w:tcPr>
          <w:p w:rsidR="006B54D4" w:rsidRPr="00A87AE3" w:rsidRDefault="00E42EE9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6B54D4" w:rsidRPr="00A87AE3" w:rsidRDefault="00E42EE9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B54D4" w:rsidRPr="00A87AE3" w:rsidRDefault="00E42EE9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54D4" w:rsidRPr="00A87AE3" w:rsidTr="00A87AE3">
        <w:tc>
          <w:tcPr>
            <w:tcW w:w="3936" w:type="dxa"/>
          </w:tcPr>
          <w:p w:rsidR="006B54D4" w:rsidRPr="00A87AE3" w:rsidRDefault="006B54D4" w:rsidP="00447A64">
            <w:pPr>
              <w:rPr>
                <w:sz w:val="24"/>
                <w:szCs w:val="24"/>
              </w:rPr>
            </w:pPr>
            <w:r w:rsidRPr="00A87AE3"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2146" w:type="dxa"/>
          </w:tcPr>
          <w:p w:rsidR="006B54D4" w:rsidRPr="00A87AE3" w:rsidRDefault="000F5D7D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47 383</w:t>
            </w:r>
          </w:p>
        </w:tc>
        <w:tc>
          <w:tcPr>
            <w:tcW w:w="1693" w:type="dxa"/>
          </w:tcPr>
          <w:p w:rsidR="006B54D4" w:rsidRPr="00A87AE3" w:rsidRDefault="001B235C" w:rsidP="001B2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  <w:tc>
          <w:tcPr>
            <w:tcW w:w="1701" w:type="dxa"/>
          </w:tcPr>
          <w:p w:rsidR="006B54D4" w:rsidRPr="00A87AE3" w:rsidRDefault="000F5D7D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1 320</w:t>
            </w:r>
          </w:p>
        </w:tc>
      </w:tr>
      <w:tr w:rsidR="006B54D4" w:rsidRPr="00A87AE3" w:rsidTr="00A87AE3">
        <w:tc>
          <w:tcPr>
            <w:tcW w:w="3936" w:type="dxa"/>
          </w:tcPr>
          <w:p w:rsidR="006B54D4" w:rsidRPr="00A87AE3" w:rsidRDefault="006B54D4" w:rsidP="00447A64">
            <w:pPr>
              <w:rPr>
                <w:sz w:val="24"/>
                <w:szCs w:val="24"/>
              </w:rPr>
            </w:pPr>
            <w:r w:rsidRPr="00A87AE3">
              <w:rPr>
                <w:sz w:val="24"/>
                <w:szCs w:val="24"/>
              </w:rPr>
              <w:t>Топливо дизельное</w:t>
            </w:r>
          </w:p>
        </w:tc>
        <w:tc>
          <w:tcPr>
            <w:tcW w:w="2146" w:type="dxa"/>
          </w:tcPr>
          <w:p w:rsidR="006B54D4" w:rsidRPr="00A87AE3" w:rsidRDefault="000F5D7D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251 605</w:t>
            </w:r>
          </w:p>
        </w:tc>
        <w:tc>
          <w:tcPr>
            <w:tcW w:w="1693" w:type="dxa"/>
          </w:tcPr>
          <w:p w:rsidR="006B54D4" w:rsidRPr="00A87AE3" w:rsidRDefault="00A84087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  <w:tc>
          <w:tcPr>
            <w:tcW w:w="1701" w:type="dxa"/>
          </w:tcPr>
          <w:p w:rsidR="006B54D4" w:rsidRPr="00A87AE3" w:rsidRDefault="001B235C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0F5D7D">
              <w:rPr>
                <w:sz w:val="24"/>
                <w:szCs w:val="24"/>
              </w:rPr>
              <w:t>820</w:t>
            </w:r>
          </w:p>
        </w:tc>
      </w:tr>
      <w:tr w:rsidR="006B54D4" w:rsidRPr="00A87AE3" w:rsidTr="00A87AE3">
        <w:tc>
          <w:tcPr>
            <w:tcW w:w="3936" w:type="dxa"/>
          </w:tcPr>
          <w:p w:rsidR="006B54D4" w:rsidRPr="00A87AE3" w:rsidRDefault="006B54D4" w:rsidP="00447A64">
            <w:pPr>
              <w:rPr>
                <w:sz w:val="24"/>
                <w:szCs w:val="24"/>
              </w:rPr>
            </w:pPr>
            <w:r w:rsidRPr="00A87AE3">
              <w:rPr>
                <w:sz w:val="24"/>
                <w:szCs w:val="24"/>
              </w:rPr>
              <w:t>Мазут топочный</w:t>
            </w:r>
          </w:p>
        </w:tc>
        <w:tc>
          <w:tcPr>
            <w:tcW w:w="2146" w:type="dxa"/>
          </w:tcPr>
          <w:p w:rsidR="006B54D4" w:rsidRPr="00A87AE3" w:rsidRDefault="00E42EE9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6B54D4" w:rsidRPr="00A87AE3" w:rsidRDefault="00E42EE9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B54D4" w:rsidRPr="00A87AE3" w:rsidRDefault="00E42EE9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54D4" w:rsidRPr="00A87AE3" w:rsidTr="00A87AE3">
        <w:tc>
          <w:tcPr>
            <w:tcW w:w="3936" w:type="dxa"/>
          </w:tcPr>
          <w:p w:rsidR="006B54D4" w:rsidRPr="00A87AE3" w:rsidRDefault="006B54D4" w:rsidP="00447A64">
            <w:pPr>
              <w:rPr>
                <w:sz w:val="24"/>
                <w:szCs w:val="24"/>
              </w:rPr>
            </w:pPr>
            <w:r w:rsidRPr="00A87AE3">
              <w:rPr>
                <w:sz w:val="24"/>
                <w:szCs w:val="24"/>
              </w:rPr>
              <w:t>Газ естественный (природный)</w:t>
            </w:r>
          </w:p>
        </w:tc>
        <w:tc>
          <w:tcPr>
            <w:tcW w:w="2146" w:type="dxa"/>
          </w:tcPr>
          <w:p w:rsidR="006B54D4" w:rsidRPr="00A87AE3" w:rsidRDefault="00DD71F6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6B54D4" w:rsidRPr="00A87AE3" w:rsidRDefault="00DD71F6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B54D4" w:rsidRPr="00A87AE3" w:rsidRDefault="00DD71F6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54D4" w:rsidRPr="00A87AE3" w:rsidTr="00A87AE3">
        <w:tc>
          <w:tcPr>
            <w:tcW w:w="3936" w:type="dxa"/>
          </w:tcPr>
          <w:p w:rsidR="006B54D4" w:rsidRPr="00A87AE3" w:rsidRDefault="006B54D4" w:rsidP="00447A64">
            <w:pPr>
              <w:rPr>
                <w:sz w:val="24"/>
                <w:szCs w:val="24"/>
              </w:rPr>
            </w:pPr>
            <w:r w:rsidRPr="00A87AE3">
              <w:rPr>
                <w:sz w:val="24"/>
                <w:szCs w:val="24"/>
              </w:rPr>
              <w:t>Уголь</w:t>
            </w:r>
          </w:p>
        </w:tc>
        <w:tc>
          <w:tcPr>
            <w:tcW w:w="2146" w:type="dxa"/>
          </w:tcPr>
          <w:p w:rsidR="006B54D4" w:rsidRPr="00A87AE3" w:rsidRDefault="00E42EE9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6B54D4" w:rsidRPr="00A87AE3" w:rsidRDefault="00E42EE9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B54D4" w:rsidRPr="00A87AE3" w:rsidRDefault="00E42EE9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54D4" w:rsidRPr="00A87AE3" w:rsidTr="00A87AE3">
        <w:trPr>
          <w:trHeight w:val="308"/>
        </w:trPr>
        <w:tc>
          <w:tcPr>
            <w:tcW w:w="3936" w:type="dxa"/>
          </w:tcPr>
          <w:p w:rsidR="006B54D4" w:rsidRPr="00A87AE3" w:rsidRDefault="006B54D4" w:rsidP="00447A64">
            <w:pPr>
              <w:rPr>
                <w:sz w:val="24"/>
                <w:szCs w:val="24"/>
              </w:rPr>
            </w:pPr>
            <w:r w:rsidRPr="00A87AE3">
              <w:rPr>
                <w:sz w:val="24"/>
                <w:szCs w:val="24"/>
              </w:rPr>
              <w:t>Горючие сланцы</w:t>
            </w:r>
          </w:p>
        </w:tc>
        <w:tc>
          <w:tcPr>
            <w:tcW w:w="2146" w:type="dxa"/>
          </w:tcPr>
          <w:p w:rsidR="006B54D4" w:rsidRPr="00A87AE3" w:rsidRDefault="00E42EE9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6B54D4" w:rsidRPr="00A87AE3" w:rsidRDefault="00E42EE9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B54D4" w:rsidRPr="00A87AE3" w:rsidRDefault="00E42EE9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54D4" w:rsidRPr="00A87AE3" w:rsidTr="00A87AE3">
        <w:tc>
          <w:tcPr>
            <w:tcW w:w="3936" w:type="dxa"/>
          </w:tcPr>
          <w:p w:rsidR="006B54D4" w:rsidRPr="00A87AE3" w:rsidRDefault="006B54D4" w:rsidP="00447A64">
            <w:pPr>
              <w:rPr>
                <w:sz w:val="24"/>
                <w:szCs w:val="24"/>
              </w:rPr>
            </w:pPr>
            <w:r w:rsidRPr="00A87AE3">
              <w:rPr>
                <w:sz w:val="24"/>
                <w:szCs w:val="24"/>
              </w:rPr>
              <w:t>Торф</w:t>
            </w:r>
          </w:p>
        </w:tc>
        <w:tc>
          <w:tcPr>
            <w:tcW w:w="2146" w:type="dxa"/>
          </w:tcPr>
          <w:p w:rsidR="006B54D4" w:rsidRPr="00A87AE3" w:rsidRDefault="00E42EE9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6B54D4" w:rsidRPr="00A87AE3" w:rsidRDefault="00E42EE9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B54D4" w:rsidRPr="00A87AE3" w:rsidRDefault="00E42EE9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54D4" w:rsidRPr="00A87AE3" w:rsidTr="00A87AE3">
        <w:tc>
          <w:tcPr>
            <w:tcW w:w="3936" w:type="dxa"/>
          </w:tcPr>
          <w:p w:rsidR="006B54D4" w:rsidRPr="00A87AE3" w:rsidRDefault="006B54D4" w:rsidP="00447A64">
            <w:pPr>
              <w:rPr>
                <w:sz w:val="24"/>
                <w:szCs w:val="24"/>
              </w:rPr>
            </w:pPr>
            <w:r w:rsidRPr="00A87AE3">
              <w:rPr>
                <w:sz w:val="24"/>
                <w:szCs w:val="24"/>
              </w:rPr>
              <w:t>Другое:</w:t>
            </w:r>
          </w:p>
        </w:tc>
        <w:tc>
          <w:tcPr>
            <w:tcW w:w="2146" w:type="dxa"/>
          </w:tcPr>
          <w:p w:rsidR="006B54D4" w:rsidRPr="00A87AE3" w:rsidRDefault="009B3E6F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6B54D4" w:rsidRPr="00A87AE3" w:rsidRDefault="009B3E6F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B54D4" w:rsidRPr="00A87AE3" w:rsidRDefault="009B3E6F" w:rsidP="00447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275D7" w:rsidRDefault="00A275D7" w:rsidP="00612B36">
      <w:pPr>
        <w:pStyle w:val="Prikaz"/>
        <w:ind w:firstLine="0"/>
        <w:rPr>
          <w:b/>
          <w:bCs/>
          <w:sz w:val="24"/>
          <w:szCs w:val="24"/>
        </w:rPr>
      </w:pPr>
    </w:p>
    <w:p w:rsidR="00D0443C" w:rsidRPr="00EE386E" w:rsidRDefault="00D0443C" w:rsidP="002F6A23">
      <w:pPr>
        <w:jc w:val="both"/>
        <w:rPr>
          <w:sz w:val="24"/>
          <w:szCs w:val="24"/>
        </w:rPr>
      </w:pPr>
    </w:p>
    <w:p w:rsidR="00783007" w:rsidRPr="00EE386E" w:rsidRDefault="00FD2F86" w:rsidP="005C25C6">
      <w:pPr>
        <w:pStyle w:val="Prikaz"/>
        <w:ind w:firstLine="0"/>
        <w:jc w:val="center"/>
      </w:pPr>
      <w:r w:rsidRPr="00EE386E">
        <w:rPr>
          <w:b/>
          <w:bCs/>
          <w:lang w:val="en-US"/>
        </w:rPr>
        <w:t>VI</w:t>
      </w:r>
      <w:r w:rsidR="000B1C9D">
        <w:rPr>
          <w:b/>
          <w:bCs/>
        </w:rPr>
        <w:t xml:space="preserve">. </w:t>
      </w:r>
      <w:r w:rsidRPr="00EE386E">
        <w:rPr>
          <w:b/>
          <w:bCs/>
        </w:rPr>
        <w:t xml:space="preserve"> Дивидендная политика общества</w:t>
      </w:r>
    </w:p>
    <w:p w:rsidR="00FD2F86" w:rsidRPr="00EE386E" w:rsidRDefault="00FD2F86" w:rsidP="005C25C6">
      <w:pPr>
        <w:jc w:val="both"/>
        <w:rPr>
          <w:sz w:val="24"/>
          <w:szCs w:val="24"/>
        </w:rPr>
      </w:pPr>
    </w:p>
    <w:p w:rsidR="00071F78" w:rsidRPr="00EE386E" w:rsidRDefault="007F2D43" w:rsidP="00612B36">
      <w:pPr>
        <w:jc w:val="both"/>
        <w:rPr>
          <w:sz w:val="24"/>
          <w:szCs w:val="24"/>
        </w:rPr>
      </w:pPr>
      <w:r w:rsidRPr="00EE386E">
        <w:rPr>
          <w:sz w:val="24"/>
          <w:szCs w:val="24"/>
        </w:rPr>
        <w:tab/>
      </w:r>
      <w:r w:rsidR="00FD2F86" w:rsidRPr="00EE386E">
        <w:rPr>
          <w:sz w:val="24"/>
          <w:szCs w:val="24"/>
        </w:rPr>
        <w:t>На существующем этапе развития основной деятельности дивидендная политика общества предусматривает, что вся прибыль остается в распоряжении общества в качестве нераспределенной</w:t>
      </w:r>
      <w:r w:rsidR="00612B36" w:rsidRPr="00EE386E">
        <w:rPr>
          <w:sz w:val="24"/>
          <w:szCs w:val="24"/>
        </w:rPr>
        <w:t xml:space="preserve"> прибыли прошлых лет/направляется на погашение убытков прошлых лет, однако в среднесрочной перспективе не исключено, что акционеры пересмотрят дивидендную политику.</w:t>
      </w:r>
    </w:p>
    <w:p w:rsidR="00612B36" w:rsidRPr="00EE386E" w:rsidRDefault="00F65B53" w:rsidP="00612B3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 итогам 201</w:t>
      </w:r>
      <w:r w:rsidR="00C35E16">
        <w:rPr>
          <w:sz w:val="24"/>
          <w:szCs w:val="24"/>
        </w:rPr>
        <w:t>3</w:t>
      </w:r>
      <w:r w:rsidR="00F53D57">
        <w:rPr>
          <w:sz w:val="24"/>
          <w:szCs w:val="24"/>
        </w:rPr>
        <w:t xml:space="preserve"> - 201</w:t>
      </w:r>
      <w:r w:rsidR="00C35E16">
        <w:rPr>
          <w:sz w:val="24"/>
          <w:szCs w:val="24"/>
        </w:rPr>
        <w:t>5</w:t>
      </w:r>
      <w:r w:rsidR="00612B36" w:rsidRPr="00EE386E">
        <w:rPr>
          <w:sz w:val="24"/>
          <w:szCs w:val="24"/>
        </w:rPr>
        <w:t xml:space="preserve"> гг. дивиденды обществом не начислялись и не выплачивались.</w:t>
      </w:r>
    </w:p>
    <w:p w:rsidR="00071F78" w:rsidRPr="00EE386E" w:rsidRDefault="00071F78" w:rsidP="00071F78">
      <w:pPr>
        <w:jc w:val="both"/>
        <w:rPr>
          <w:sz w:val="24"/>
          <w:szCs w:val="24"/>
        </w:rPr>
      </w:pPr>
    </w:p>
    <w:p w:rsidR="00071F78" w:rsidRPr="00EE386E" w:rsidRDefault="00071F78" w:rsidP="00071F78">
      <w:pPr>
        <w:pStyle w:val="Prikaz"/>
        <w:ind w:firstLine="0"/>
        <w:jc w:val="center"/>
        <w:rPr>
          <w:b/>
          <w:bCs/>
        </w:rPr>
      </w:pPr>
      <w:r w:rsidRPr="00EE386E">
        <w:rPr>
          <w:b/>
          <w:bCs/>
          <w:lang w:val="en-US"/>
        </w:rPr>
        <w:t>V</w:t>
      </w:r>
      <w:r w:rsidR="00B030A6" w:rsidRPr="00EE386E">
        <w:rPr>
          <w:b/>
          <w:bCs/>
          <w:lang w:val="en-US"/>
        </w:rPr>
        <w:t>II</w:t>
      </w:r>
      <w:r w:rsidRPr="00EE386E">
        <w:rPr>
          <w:b/>
          <w:bCs/>
        </w:rPr>
        <w:t>.</w:t>
      </w:r>
      <w:r w:rsidRPr="00EE386E">
        <w:t xml:space="preserve"> </w:t>
      </w:r>
      <w:r w:rsidRPr="00EE386E">
        <w:rPr>
          <w:b/>
          <w:bCs/>
        </w:rPr>
        <w:t>Описание основных факторов риска, связанных с деят</w:t>
      </w:r>
      <w:r w:rsidR="00EE386E">
        <w:rPr>
          <w:b/>
          <w:bCs/>
        </w:rPr>
        <w:t>ельностью акционерного общества</w:t>
      </w:r>
    </w:p>
    <w:p w:rsidR="00F75B03" w:rsidRPr="00EE386E" w:rsidRDefault="00F75B03">
      <w:pPr>
        <w:jc w:val="center"/>
        <w:rPr>
          <w:sz w:val="24"/>
          <w:szCs w:val="24"/>
        </w:rPr>
      </w:pPr>
    </w:p>
    <w:p w:rsidR="001B63BF" w:rsidRDefault="003012BC" w:rsidP="001B63BF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 xml:space="preserve">Основными факторами риска, которые могут повлиять на </w:t>
      </w:r>
      <w:r w:rsidR="00071F78" w:rsidRPr="00EE386E">
        <w:rPr>
          <w:sz w:val="24"/>
          <w:szCs w:val="24"/>
        </w:rPr>
        <w:t>де</w:t>
      </w:r>
      <w:r w:rsidRPr="00EE386E">
        <w:rPr>
          <w:sz w:val="24"/>
          <w:szCs w:val="24"/>
        </w:rPr>
        <w:t>ятельность</w:t>
      </w:r>
      <w:r w:rsidR="00071F78" w:rsidRPr="00EE386E">
        <w:rPr>
          <w:sz w:val="24"/>
          <w:szCs w:val="24"/>
        </w:rPr>
        <w:t xml:space="preserve"> общества можно определить следующие риски:</w:t>
      </w:r>
    </w:p>
    <w:p w:rsidR="003A054B" w:rsidRPr="0014282B" w:rsidRDefault="003A054B" w:rsidP="001B63BF">
      <w:pPr>
        <w:ind w:firstLine="708"/>
        <w:jc w:val="both"/>
        <w:rPr>
          <w:sz w:val="24"/>
          <w:szCs w:val="24"/>
        </w:rPr>
      </w:pPr>
      <w:r w:rsidRPr="0014282B">
        <w:rPr>
          <w:sz w:val="24"/>
          <w:szCs w:val="24"/>
        </w:rPr>
        <w:t>-</w:t>
      </w:r>
      <w:r w:rsidR="00104B10" w:rsidRPr="0014282B">
        <w:rPr>
          <w:sz w:val="24"/>
          <w:szCs w:val="24"/>
        </w:rPr>
        <w:t xml:space="preserve"> риски, связанные с </w:t>
      </w:r>
      <w:r w:rsidRPr="0014282B">
        <w:rPr>
          <w:sz w:val="24"/>
          <w:szCs w:val="24"/>
        </w:rPr>
        <w:t xml:space="preserve">экономической и геополитической неопределенностью, которые  создают сложные условия для ведения бизнеса; </w:t>
      </w:r>
    </w:p>
    <w:p w:rsidR="001B63BF" w:rsidRPr="0014282B" w:rsidRDefault="00DD71F6" w:rsidP="001B63B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A054B" w:rsidRPr="0014282B">
        <w:rPr>
          <w:sz w:val="24"/>
          <w:szCs w:val="24"/>
        </w:rPr>
        <w:t>-</w:t>
      </w:r>
      <w:r w:rsidR="001B63BF" w:rsidRPr="0014282B">
        <w:rPr>
          <w:sz w:val="24"/>
          <w:szCs w:val="24"/>
        </w:rPr>
        <w:t xml:space="preserve">  рост  жесткой  конкуренции  из-за   увеличения  количества конкурентных  заводов;</w:t>
      </w:r>
    </w:p>
    <w:p w:rsidR="001B63BF" w:rsidRPr="0014282B" w:rsidRDefault="00DD71F6" w:rsidP="001B63B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04B10" w:rsidRPr="0014282B">
        <w:rPr>
          <w:sz w:val="24"/>
          <w:szCs w:val="24"/>
        </w:rPr>
        <w:t>-</w:t>
      </w:r>
      <w:r w:rsidR="001B63BF" w:rsidRPr="0014282B">
        <w:rPr>
          <w:sz w:val="24"/>
          <w:szCs w:val="24"/>
        </w:rPr>
        <w:t xml:space="preserve"> риски, связанные  с   задержкой  платежа в течение  года;</w:t>
      </w:r>
    </w:p>
    <w:p w:rsidR="001B63BF" w:rsidRPr="0014282B" w:rsidRDefault="00DD71F6" w:rsidP="001B63B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104B10" w:rsidRPr="0014282B">
        <w:rPr>
          <w:sz w:val="24"/>
          <w:szCs w:val="24"/>
        </w:rPr>
        <w:t>-</w:t>
      </w:r>
      <w:r w:rsidR="001B63BF" w:rsidRPr="0014282B">
        <w:rPr>
          <w:sz w:val="24"/>
          <w:szCs w:val="24"/>
        </w:rPr>
        <w:t xml:space="preserve"> риск</w:t>
      </w:r>
      <w:r w:rsidR="00104B10" w:rsidRPr="0014282B">
        <w:rPr>
          <w:sz w:val="24"/>
          <w:szCs w:val="24"/>
        </w:rPr>
        <w:t>и</w:t>
      </w:r>
      <w:r w:rsidR="00494021" w:rsidRPr="0014282B">
        <w:rPr>
          <w:sz w:val="24"/>
          <w:szCs w:val="24"/>
        </w:rPr>
        <w:t>, обусловленные</w:t>
      </w:r>
      <w:r w:rsidR="001B63BF" w:rsidRPr="0014282B">
        <w:rPr>
          <w:sz w:val="24"/>
          <w:szCs w:val="24"/>
        </w:rPr>
        <w:t xml:space="preserve"> неопределенностью в отношении денежных потоков от  производственной   деятельности. За  отчетный год видно, что организацию не обошли  негативные тенденции развития машиностроительной отрасли, в частности, избыточное предложение продукции на рынке нефтегазопромыслового оборудования. В целях снижения негативных тенденций производства, разработаны мероприятия, повышающие конкурентоспособность выпускаемой продукции. Ведется </w:t>
      </w:r>
      <w:r>
        <w:rPr>
          <w:sz w:val="24"/>
          <w:szCs w:val="24"/>
        </w:rPr>
        <w:t>р</w:t>
      </w:r>
      <w:r w:rsidR="001B63BF" w:rsidRPr="0014282B">
        <w:rPr>
          <w:sz w:val="24"/>
          <w:szCs w:val="24"/>
        </w:rPr>
        <w:t>абота по  расширению рынка сбыта продукции;</w:t>
      </w:r>
    </w:p>
    <w:p w:rsidR="001B63BF" w:rsidRPr="0014282B" w:rsidRDefault="00DD71F6" w:rsidP="001B63B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63BF" w:rsidRPr="0014282B">
        <w:rPr>
          <w:sz w:val="24"/>
          <w:szCs w:val="24"/>
        </w:rPr>
        <w:t>- риски, вызванные непредвиденным ростом издержек производства, в  частности, рост цен на материалы;</w:t>
      </w:r>
    </w:p>
    <w:p w:rsidR="001B63BF" w:rsidRPr="0014282B" w:rsidRDefault="00DD71F6" w:rsidP="001B63B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B63BF" w:rsidRPr="0014282B">
        <w:rPr>
          <w:sz w:val="24"/>
          <w:szCs w:val="24"/>
        </w:rPr>
        <w:t>- риски общего характера, связанные с изменением гражданского, акционерного, трудового, налогового, административного законодательства, а также судебной практики. Это означает, что эти изменения касаются не одной организации, а большого их числа. Предположить конкретные отрицательные последствия не представляются возможным.</w:t>
      </w:r>
    </w:p>
    <w:p w:rsidR="003012BC" w:rsidRPr="00EE386E" w:rsidRDefault="005C2882" w:rsidP="00071F78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Осознавая наличие вышеперечисленных рисков, общество предпринимает все зависящие от него усилия для минимизации потенциального влияния рисков и для снижения вероятности их реализации.</w:t>
      </w:r>
    </w:p>
    <w:p w:rsidR="003012BC" w:rsidRPr="00EE386E" w:rsidRDefault="003012BC" w:rsidP="00071F78">
      <w:pPr>
        <w:ind w:firstLine="708"/>
        <w:jc w:val="both"/>
        <w:rPr>
          <w:sz w:val="24"/>
          <w:szCs w:val="24"/>
        </w:rPr>
      </w:pPr>
    </w:p>
    <w:p w:rsidR="003012BC" w:rsidRPr="00EE386E" w:rsidRDefault="003012BC" w:rsidP="003012BC">
      <w:pPr>
        <w:pStyle w:val="Prikaz"/>
        <w:ind w:firstLine="0"/>
        <w:jc w:val="center"/>
        <w:rPr>
          <w:b/>
          <w:bCs/>
        </w:rPr>
      </w:pPr>
      <w:r w:rsidRPr="00EE386E">
        <w:rPr>
          <w:b/>
          <w:bCs/>
          <w:lang w:val="en-US"/>
        </w:rPr>
        <w:t>VI</w:t>
      </w:r>
      <w:r w:rsidR="00B030A6" w:rsidRPr="00EE386E">
        <w:rPr>
          <w:b/>
          <w:bCs/>
          <w:lang w:val="en-US"/>
        </w:rPr>
        <w:t>II</w:t>
      </w:r>
      <w:r w:rsidRPr="00EE386E">
        <w:rPr>
          <w:b/>
          <w:bCs/>
        </w:rPr>
        <w:t>.</w:t>
      </w:r>
      <w:r w:rsidRPr="00EE386E">
        <w:t xml:space="preserve"> </w:t>
      </w:r>
      <w:r w:rsidRPr="00EE386E">
        <w:rPr>
          <w:b/>
          <w:bCs/>
          <w:lang w:val="en-US"/>
        </w:rPr>
        <w:t>C</w:t>
      </w:r>
      <w:r w:rsidR="00F14663">
        <w:rPr>
          <w:b/>
          <w:bCs/>
        </w:rPr>
        <w:t>остав С</w:t>
      </w:r>
      <w:r w:rsidRPr="00EE386E">
        <w:rPr>
          <w:b/>
          <w:bCs/>
        </w:rPr>
        <w:t>овета директоров (наблюдательного совета) акционерного общества</w:t>
      </w:r>
    </w:p>
    <w:p w:rsidR="003012BC" w:rsidRPr="00EE386E" w:rsidRDefault="003012BC" w:rsidP="00071F78">
      <w:pPr>
        <w:ind w:firstLine="708"/>
        <w:jc w:val="both"/>
        <w:rPr>
          <w:sz w:val="24"/>
          <w:szCs w:val="24"/>
        </w:rPr>
      </w:pPr>
    </w:p>
    <w:p w:rsidR="00B87B02" w:rsidRPr="00EE386E" w:rsidRDefault="00DA7C04" w:rsidP="00B87B0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201</w:t>
      </w:r>
      <w:r w:rsidR="00043886">
        <w:rPr>
          <w:sz w:val="24"/>
          <w:szCs w:val="24"/>
        </w:rPr>
        <w:t>5</w:t>
      </w:r>
      <w:r w:rsidR="00B87B02" w:rsidRPr="00EE386E">
        <w:rPr>
          <w:sz w:val="24"/>
          <w:szCs w:val="24"/>
        </w:rPr>
        <w:t xml:space="preserve">  году, в соответствии с решением </w:t>
      </w:r>
      <w:r>
        <w:rPr>
          <w:sz w:val="24"/>
          <w:szCs w:val="24"/>
        </w:rPr>
        <w:t xml:space="preserve"> годового общего </w:t>
      </w:r>
      <w:r w:rsidR="00B87B02" w:rsidRPr="00EE386E">
        <w:rPr>
          <w:sz w:val="24"/>
          <w:szCs w:val="24"/>
        </w:rPr>
        <w:t>с</w:t>
      </w:r>
      <w:r>
        <w:rPr>
          <w:sz w:val="24"/>
          <w:szCs w:val="24"/>
        </w:rPr>
        <w:t>об</w:t>
      </w:r>
      <w:r w:rsidR="0039146A">
        <w:rPr>
          <w:sz w:val="24"/>
          <w:szCs w:val="24"/>
        </w:rPr>
        <w:t xml:space="preserve">рания акционеров от </w:t>
      </w:r>
      <w:r w:rsidR="00043886">
        <w:rPr>
          <w:sz w:val="24"/>
          <w:szCs w:val="24"/>
        </w:rPr>
        <w:t>17</w:t>
      </w:r>
      <w:r w:rsidR="0039146A">
        <w:rPr>
          <w:sz w:val="24"/>
          <w:szCs w:val="24"/>
        </w:rPr>
        <w:t xml:space="preserve"> июня 201</w:t>
      </w:r>
      <w:r w:rsidR="00043886">
        <w:rPr>
          <w:sz w:val="24"/>
          <w:szCs w:val="24"/>
        </w:rPr>
        <w:t>5</w:t>
      </w:r>
      <w:r>
        <w:rPr>
          <w:sz w:val="24"/>
          <w:szCs w:val="24"/>
        </w:rPr>
        <w:t xml:space="preserve"> года</w:t>
      </w:r>
      <w:r w:rsidR="00292E90">
        <w:rPr>
          <w:sz w:val="24"/>
          <w:szCs w:val="24"/>
        </w:rPr>
        <w:t xml:space="preserve"> № 01.06-201</w:t>
      </w:r>
      <w:r w:rsidR="00043886">
        <w:rPr>
          <w:sz w:val="24"/>
          <w:szCs w:val="24"/>
        </w:rPr>
        <w:t>5</w:t>
      </w:r>
      <w:r w:rsidR="00B87B02" w:rsidRPr="00EE386E">
        <w:rPr>
          <w:sz w:val="24"/>
          <w:szCs w:val="24"/>
        </w:rPr>
        <w:t>,  в Совет директоров были избраны:</w:t>
      </w:r>
    </w:p>
    <w:p w:rsidR="00B87B02" w:rsidRPr="00EE386E" w:rsidRDefault="00B87B02" w:rsidP="00B87B02">
      <w:pPr>
        <w:rPr>
          <w:sz w:val="24"/>
          <w:szCs w:val="24"/>
        </w:rPr>
      </w:pPr>
    </w:p>
    <w:p w:rsidR="00B87B02" w:rsidRPr="00EE386E" w:rsidRDefault="00B87B02" w:rsidP="00B87B02">
      <w:pPr>
        <w:rPr>
          <w:sz w:val="24"/>
          <w:szCs w:val="24"/>
        </w:rPr>
      </w:pPr>
      <w:r w:rsidRPr="00EE386E">
        <w:rPr>
          <w:sz w:val="24"/>
          <w:szCs w:val="24"/>
        </w:rPr>
        <w:tab/>
      </w:r>
      <w:r w:rsidRPr="00EE386E">
        <w:rPr>
          <w:b/>
          <w:bCs/>
          <w:sz w:val="24"/>
          <w:szCs w:val="24"/>
        </w:rPr>
        <w:t>Председатель Совета директоров</w:t>
      </w:r>
      <w:r w:rsidR="00DA7C04">
        <w:rPr>
          <w:sz w:val="24"/>
          <w:szCs w:val="24"/>
        </w:rPr>
        <w:t>: Новиков Андрей Евгеньевич</w:t>
      </w:r>
    </w:p>
    <w:p w:rsidR="00B87B02" w:rsidRPr="00EE386E" w:rsidRDefault="00B87B02" w:rsidP="00B87B02">
      <w:pPr>
        <w:rPr>
          <w:sz w:val="24"/>
          <w:szCs w:val="24"/>
        </w:rPr>
      </w:pPr>
      <w:r w:rsidRPr="00EE386E">
        <w:rPr>
          <w:sz w:val="24"/>
          <w:szCs w:val="24"/>
        </w:rPr>
        <w:tab/>
      </w:r>
    </w:p>
    <w:p w:rsidR="00B87B02" w:rsidRPr="00EE386E" w:rsidRDefault="00B87B02" w:rsidP="00B87B02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Год рождения:</w:t>
      </w:r>
      <w:r w:rsidR="00DA7C04">
        <w:rPr>
          <w:sz w:val="24"/>
          <w:szCs w:val="24"/>
        </w:rPr>
        <w:t>19</w:t>
      </w:r>
      <w:r w:rsidR="0084664E">
        <w:rPr>
          <w:sz w:val="24"/>
          <w:szCs w:val="24"/>
        </w:rPr>
        <w:t>72</w:t>
      </w:r>
    </w:p>
    <w:p w:rsidR="00B87B02" w:rsidRPr="00EE386E" w:rsidRDefault="00B87B02" w:rsidP="00B87B02">
      <w:pPr>
        <w:rPr>
          <w:sz w:val="24"/>
          <w:szCs w:val="24"/>
        </w:rPr>
      </w:pPr>
      <w:r w:rsidRPr="00EE386E">
        <w:rPr>
          <w:sz w:val="24"/>
          <w:szCs w:val="24"/>
        </w:rPr>
        <w:tab/>
        <w:t>Сведения об образовании:</w:t>
      </w:r>
      <w:r w:rsidR="00DA7C04">
        <w:rPr>
          <w:sz w:val="24"/>
          <w:szCs w:val="24"/>
        </w:rPr>
        <w:t xml:space="preserve"> Высшее </w:t>
      </w:r>
    </w:p>
    <w:p w:rsidR="00B87B02" w:rsidRPr="00EE386E" w:rsidRDefault="00B87B02" w:rsidP="00007BD6">
      <w:pPr>
        <w:rPr>
          <w:sz w:val="24"/>
          <w:szCs w:val="24"/>
        </w:rPr>
      </w:pPr>
      <w:r w:rsidRPr="00EE386E">
        <w:rPr>
          <w:sz w:val="24"/>
          <w:szCs w:val="24"/>
        </w:rPr>
        <w:t>Место работы:</w:t>
      </w:r>
      <w:r w:rsidR="00292E90">
        <w:rPr>
          <w:sz w:val="24"/>
          <w:szCs w:val="24"/>
        </w:rPr>
        <w:t xml:space="preserve"> О</w:t>
      </w:r>
      <w:r w:rsidR="0084664E">
        <w:rPr>
          <w:sz w:val="24"/>
          <w:szCs w:val="24"/>
        </w:rPr>
        <w:t>бщество с ограниченной ответственностью «Управляющая компания «Группа ГМС»</w:t>
      </w:r>
      <w:r w:rsidR="00386B70">
        <w:rPr>
          <w:sz w:val="24"/>
          <w:szCs w:val="24"/>
        </w:rPr>
        <w:t>, подразделение Бизнес единица «Нефтегазовое оборудование»</w:t>
      </w:r>
    </w:p>
    <w:p w:rsidR="00B87B02" w:rsidRPr="00EE386E" w:rsidRDefault="00B87B02" w:rsidP="00B87B02">
      <w:pPr>
        <w:rPr>
          <w:sz w:val="24"/>
          <w:szCs w:val="24"/>
        </w:rPr>
      </w:pPr>
      <w:r w:rsidRPr="00EE386E">
        <w:rPr>
          <w:sz w:val="24"/>
          <w:szCs w:val="24"/>
        </w:rPr>
        <w:tab/>
        <w:t>Наименование должности по основному месту работы:</w:t>
      </w:r>
      <w:r w:rsidR="00E90A83">
        <w:rPr>
          <w:sz w:val="24"/>
          <w:szCs w:val="24"/>
        </w:rPr>
        <w:t xml:space="preserve"> </w:t>
      </w:r>
      <w:r w:rsidR="0084664E">
        <w:rPr>
          <w:sz w:val="24"/>
          <w:szCs w:val="24"/>
        </w:rPr>
        <w:t xml:space="preserve">Главный управляющий директор </w:t>
      </w:r>
    </w:p>
    <w:p w:rsidR="00B87B02" w:rsidRPr="00EE386E" w:rsidRDefault="00B87B02" w:rsidP="00B87B02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Доля в уставном капитале общества,</w:t>
      </w:r>
      <w:r w:rsidR="0084664E">
        <w:rPr>
          <w:sz w:val="24"/>
          <w:szCs w:val="24"/>
        </w:rPr>
        <w:t xml:space="preserve">  отсутствует.</w:t>
      </w:r>
    </w:p>
    <w:p w:rsidR="00B87B02" w:rsidRPr="00EE386E" w:rsidRDefault="00B87B02" w:rsidP="00B87B02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 xml:space="preserve">Доля принадлежащих лицу обыкновенных акций общества, </w:t>
      </w:r>
      <w:r w:rsidR="0084664E">
        <w:rPr>
          <w:sz w:val="24"/>
          <w:szCs w:val="24"/>
        </w:rPr>
        <w:t xml:space="preserve"> отсутствует.</w:t>
      </w:r>
    </w:p>
    <w:p w:rsidR="00B87B02" w:rsidRPr="00EE386E" w:rsidRDefault="00B87B02" w:rsidP="00B87B02">
      <w:pPr>
        <w:jc w:val="center"/>
        <w:rPr>
          <w:sz w:val="24"/>
          <w:szCs w:val="24"/>
        </w:rPr>
      </w:pPr>
    </w:p>
    <w:p w:rsidR="00B87B02" w:rsidRPr="00EE386E" w:rsidRDefault="00B87B02" w:rsidP="00B87B02">
      <w:pPr>
        <w:rPr>
          <w:b/>
          <w:bCs/>
          <w:sz w:val="24"/>
          <w:szCs w:val="24"/>
        </w:rPr>
      </w:pPr>
      <w:r w:rsidRPr="00EE386E">
        <w:rPr>
          <w:sz w:val="24"/>
          <w:szCs w:val="24"/>
        </w:rPr>
        <w:tab/>
      </w:r>
      <w:r w:rsidRPr="00EE386E">
        <w:rPr>
          <w:b/>
          <w:bCs/>
          <w:sz w:val="24"/>
          <w:szCs w:val="24"/>
        </w:rPr>
        <w:t>Члены Совета директоров:</w:t>
      </w:r>
    </w:p>
    <w:p w:rsidR="00B87B02" w:rsidRPr="00EE386E" w:rsidRDefault="00B87B02" w:rsidP="00B87B02">
      <w:pPr>
        <w:rPr>
          <w:b/>
          <w:bCs/>
          <w:sz w:val="24"/>
          <w:szCs w:val="24"/>
        </w:rPr>
      </w:pPr>
    </w:p>
    <w:p w:rsidR="00B87B02" w:rsidRPr="00EE386E" w:rsidRDefault="00B87B02" w:rsidP="00B87B02">
      <w:pPr>
        <w:rPr>
          <w:sz w:val="24"/>
          <w:szCs w:val="24"/>
        </w:rPr>
      </w:pPr>
      <w:r w:rsidRPr="00EE386E">
        <w:rPr>
          <w:b/>
          <w:bCs/>
          <w:sz w:val="24"/>
          <w:szCs w:val="24"/>
        </w:rPr>
        <w:tab/>
      </w:r>
      <w:r w:rsidR="00DA7C04">
        <w:rPr>
          <w:sz w:val="24"/>
          <w:szCs w:val="24"/>
        </w:rPr>
        <w:t>Игнатов Александр Викторович</w:t>
      </w:r>
    </w:p>
    <w:p w:rsidR="00B87B02" w:rsidRPr="00EE386E" w:rsidRDefault="00B87B02" w:rsidP="00B87B02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Год рождения:</w:t>
      </w:r>
      <w:r w:rsidR="000F7DE9">
        <w:rPr>
          <w:sz w:val="24"/>
          <w:szCs w:val="24"/>
        </w:rPr>
        <w:t xml:space="preserve"> </w:t>
      </w:r>
      <w:r w:rsidR="00CA695A">
        <w:rPr>
          <w:sz w:val="24"/>
          <w:szCs w:val="24"/>
        </w:rPr>
        <w:t>1955</w:t>
      </w:r>
    </w:p>
    <w:p w:rsidR="00B87B02" w:rsidRPr="00EE386E" w:rsidRDefault="00B87B02" w:rsidP="00B87B02">
      <w:pPr>
        <w:rPr>
          <w:sz w:val="24"/>
          <w:szCs w:val="24"/>
        </w:rPr>
      </w:pPr>
      <w:r w:rsidRPr="00EE386E">
        <w:rPr>
          <w:sz w:val="24"/>
          <w:szCs w:val="24"/>
        </w:rPr>
        <w:tab/>
        <w:t>Сведения об образовании:</w:t>
      </w:r>
      <w:r w:rsidRPr="00EE386E">
        <w:rPr>
          <w:sz w:val="24"/>
          <w:szCs w:val="24"/>
        </w:rPr>
        <w:tab/>
      </w:r>
      <w:r w:rsidR="00DA7C04">
        <w:rPr>
          <w:sz w:val="24"/>
          <w:szCs w:val="24"/>
        </w:rPr>
        <w:t>Высшее</w:t>
      </w:r>
    </w:p>
    <w:p w:rsidR="00B87B02" w:rsidRPr="00EE386E" w:rsidRDefault="00B87B02" w:rsidP="00B87B02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Место работы:</w:t>
      </w:r>
      <w:r w:rsidR="00DA7C04">
        <w:rPr>
          <w:sz w:val="24"/>
          <w:szCs w:val="24"/>
        </w:rPr>
        <w:t xml:space="preserve"> </w:t>
      </w:r>
      <w:r w:rsidR="00CA695A">
        <w:rPr>
          <w:sz w:val="24"/>
          <w:szCs w:val="24"/>
        </w:rPr>
        <w:t>Общество с ограниченной ответственностью «Управляющая компания «Группа ГМС»</w:t>
      </w:r>
      <w:r w:rsidR="00706932">
        <w:rPr>
          <w:sz w:val="24"/>
          <w:szCs w:val="24"/>
        </w:rPr>
        <w:t>, подразделение Бизнес-единица «</w:t>
      </w:r>
      <w:r w:rsidR="00370D41">
        <w:rPr>
          <w:sz w:val="24"/>
          <w:szCs w:val="24"/>
        </w:rPr>
        <w:t>Н</w:t>
      </w:r>
      <w:r w:rsidR="00706932">
        <w:rPr>
          <w:sz w:val="24"/>
          <w:szCs w:val="24"/>
        </w:rPr>
        <w:t>ефтегазовое оборудование»</w:t>
      </w:r>
    </w:p>
    <w:p w:rsidR="00B87B02" w:rsidRPr="00EE386E" w:rsidRDefault="00B87B02" w:rsidP="00B87B02">
      <w:pPr>
        <w:rPr>
          <w:sz w:val="24"/>
          <w:szCs w:val="24"/>
        </w:rPr>
      </w:pPr>
      <w:r w:rsidRPr="00EE386E">
        <w:rPr>
          <w:sz w:val="24"/>
          <w:szCs w:val="24"/>
        </w:rPr>
        <w:tab/>
        <w:t>Наименование должности по основному месту работы:</w:t>
      </w:r>
      <w:r w:rsidR="00CA695A">
        <w:rPr>
          <w:sz w:val="24"/>
          <w:szCs w:val="24"/>
        </w:rPr>
        <w:t xml:space="preserve"> Заместитель главного управляющего директора  </w:t>
      </w:r>
    </w:p>
    <w:p w:rsidR="00B87B02" w:rsidRPr="00EE386E" w:rsidRDefault="00B87B02" w:rsidP="00B87B02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Доля</w:t>
      </w:r>
      <w:r w:rsidR="00E90A83">
        <w:rPr>
          <w:sz w:val="24"/>
          <w:szCs w:val="24"/>
        </w:rPr>
        <w:t xml:space="preserve"> в уставном капитале общества,  отсутствует</w:t>
      </w:r>
    </w:p>
    <w:p w:rsidR="00E90A83" w:rsidRDefault="00B87B02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Доля принадлежащих лиц</w:t>
      </w:r>
      <w:r w:rsidR="00E90A83">
        <w:rPr>
          <w:sz w:val="24"/>
          <w:szCs w:val="24"/>
        </w:rPr>
        <w:t>у обыкновенных акций общества, отсутствуют.</w:t>
      </w:r>
    </w:p>
    <w:p w:rsidR="00E90A83" w:rsidRPr="00EE386E" w:rsidRDefault="00E90A83" w:rsidP="00E90A83">
      <w:pPr>
        <w:rPr>
          <w:sz w:val="24"/>
          <w:szCs w:val="24"/>
        </w:rPr>
      </w:pPr>
      <w:r>
        <w:rPr>
          <w:sz w:val="24"/>
          <w:szCs w:val="24"/>
        </w:rPr>
        <w:t xml:space="preserve">           Мамеев Геннадий Константинович</w:t>
      </w:r>
    </w:p>
    <w:p w:rsidR="00E90A83" w:rsidRPr="00EE386E" w:rsidRDefault="00E90A83" w:rsidP="00E90A83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Год рождения:</w:t>
      </w:r>
      <w:r w:rsidR="006829FE">
        <w:rPr>
          <w:sz w:val="24"/>
          <w:szCs w:val="24"/>
        </w:rPr>
        <w:t xml:space="preserve"> </w:t>
      </w:r>
      <w:r>
        <w:rPr>
          <w:sz w:val="24"/>
          <w:szCs w:val="24"/>
        </w:rPr>
        <w:t>1954</w:t>
      </w:r>
    </w:p>
    <w:p w:rsidR="00E90A83" w:rsidRPr="00EE386E" w:rsidRDefault="00E90A83" w:rsidP="00E90A83">
      <w:pPr>
        <w:rPr>
          <w:sz w:val="24"/>
          <w:szCs w:val="24"/>
        </w:rPr>
      </w:pPr>
      <w:r w:rsidRPr="00EE386E">
        <w:rPr>
          <w:sz w:val="24"/>
          <w:szCs w:val="24"/>
        </w:rPr>
        <w:tab/>
        <w:t>Сведения об образовании:</w:t>
      </w:r>
      <w:r w:rsidRPr="00EE386E">
        <w:rPr>
          <w:sz w:val="24"/>
          <w:szCs w:val="24"/>
        </w:rPr>
        <w:tab/>
      </w:r>
      <w:r>
        <w:rPr>
          <w:sz w:val="24"/>
          <w:szCs w:val="24"/>
        </w:rPr>
        <w:t>Высшее</w:t>
      </w:r>
    </w:p>
    <w:p w:rsidR="00E90A83" w:rsidRPr="00EE386E" w:rsidRDefault="00E90A83" w:rsidP="00E90A83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Место работы:</w:t>
      </w:r>
      <w:r>
        <w:rPr>
          <w:sz w:val="24"/>
          <w:szCs w:val="24"/>
        </w:rPr>
        <w:t xml:space="preserve"> </w:t>
      </w:r>
      <w:r w:rsidR="00541065">
        <w:rPr>
          <w:sz w:val="24"/>
          <w:szCs w:val="24"/>
        </w:rPr>
        <w:t>А</w:t>
      </w:r>
      <w:r>
        <w:rPr>
          <w:sz w:val="24"/>
          <w:szCs w:val="24"/>
        </w:rPr>
        <w:t>кционерное общество «ГМС Нефтемаш»</w:t>
      </w:r>
    </w:p>
    <w:p w:rsidR="00E90A83" w:rsidRPr="00EE386E" w:rsidRDefault="00E90A83" w:rsidP="00E90A83">
      <w:pPr>
        <w:rPr>
          <w:sz w:val="24"/>
          <w:szCs w:val="24"/>
        </w:rPr>
      </w:pPr>
      <w:r w:rsidRPr="00EE386E">
        <w:rPr>
          <w:sz w:val="24"/>
          <w:szCs w:val="24"/>
        </w:rPr>
        <w:tab/>
        <w:t>Наименование должности по основному месту работы:</w:t>
      </w:r>
      <w:r>
        <w:rPr>
          <w:sz w:val="24"/>
          <w:szCs w:val="24"/>
        </w:rPr>
        <w:t xml:space="preserve"> Заместитель управляющего директора </w:t>
      </w:r>
    </w:p>
    <w:p w:rsidR="00E90A83" w:rsidRPr="00EE386E" w:rsidRDefault="00E90A83" w:rsidP="00E90A83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Доля</w:t>
      </w:r>
      <w:r>
        <w:rPr>
          <w:sz w:val="24"/>
          <w:szCs w:val="24"/>
        </w:rPr>
        <w:t xml:space="preserve"> в уставном капитале общества,  отсутствует</w:t>
      </w:r>
    </w:p>
    <w:p w:rsidR="00E90A83" w:rsidRDefault="00E90A83" w:rsidP="00E90A83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lastRenderedPageBreak/>
        <w:t>Доля принадлежащих лиц</w:t>
      </w:r>
      <w:r>
        <w:rPr>
          <w:sz w:val="24"/>
          <w:szCs w:val="24"/>
        </w:rPr>
        <w:t>у обыкновенных акций общества, отсутствуют.</w:t>
      </w:r>
    </w:p>
    <w:p w:rsidR="00E90A83" w:rsidRDefault="00E90A83" w:rsidP="00B87B02">
      <w:pPr>
        <w:ind w:firstLine="708"/>
        <w:rPr>
          <w:sz w:val="24"/>
          <w:szCs w:val="24"/>
        </w:rPr>
      </w:pPr>
    </w:p>
    <w:p w:rsidR="005400E1" w:rsidRPr="00EE386E" w:rsidRDefault="005400E1" w:rsidP="005400E1">
      <w:pPr>
        <w:rPr>
          <w:sz w:val="24"/>
          <w:szCs w:val="24"/>
        </w:rPr>
      </w:pPr>
      <w:r>
        <w:rPr>
          <w:sz w:val="24"/>
          <w:szCs w:val="24"/>
        </w:rPr>
        <w:t xml:space="preserve">           Осипов Виктор Николаевич</w:t>
      </w:r>
    </w:p>
    <w:p w:rsidR="005400E1" w:rsidRPr="00EE386E" w:rsidRDefault="005400E1" w:rsidP="005400E1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Год рождения:</w:t>
      </w:r>
      <w:r>
        <w:rPr>
          <w:sz w:val="24"/>
          <w:szCs w:val="24"/>
        </w:rPr>
        <w:t>1958</w:t>
      </w:r>
    </w:p>
    <w:p w:rsidR="005400E1" w:rsidRPr="00EE386E" w:rsidRDefault="005400E1" w:rsidP="005400E1">
      <w:pPr>
        <w:rPr>
          <w:sz w:val="24"/>
          <w:szCs w:val="24"/>
        </w:rPr>
      </w:pPr>
      <w:r w:rsidRPr="00EE386E">
        <w:rPr>
          <w:sz w:val="24"/>
          <w:szCs w:val="24"/>
        </w:rPr>
        <w:tab/>
        <w:t>Сведения об образовании:</w:t>
      </w:r>
      <w:r w:rsidRPr="00EE386E">
        <w:rPr>
          <w:sz w:val="24"/>
          <w:szCs w:val="24"/>
        </w:rPr>
        <w:tab/>
      </w:r>
      <w:r>
        <w:rPr>
          <w:sz w:val="24"/>
          <w:szCs w:val="24"/>
        </w:rPr>
        <w:t>Высшее</w:t>
      </w:r>
    </w:p>
    <w:p w:rsidR="005400E1" w:rsidRPr="00EE386E" w:rsidRDefault="005400E1" w:rsidP="005400E1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Место работы:</w:t>
      </w:r>
      <w:r>
        <w:rPr>
          <w:sz w:val="24"/>
          <w:szCs w:val="24"/>
        </w:rPr>
        <w:t xml:space="preserve"> </w:t>
      </w:r>
      <w:r w:rsidR="00305A6A">
        <w:rPr>
          <w:sz w:val="24"/>
          <w:szCs w:val="24"/>
        </w:rPr>
        <w:t>Общество с ограниченной ответственностью «Управляющая компания «Группа ГМС»</w:t>
      </w:r>
    </w:p>
    <w:p w:rsidR="005400E1" w:rsidRPr="00EE386E" w:rsidRDefault="005400E1" w:rsidP="005400E1">
      <w:pPr>
        <w:rPr>
          <w:sz w:val="24"/>
          <w:szCs w:val="24"/>
        </w:rPr>
      </w:pPr>
      <w:r w:rsidRPr="00EE386E">
        <w:rPr>
          <w:sz w:val="24"/>
          <w:szCs w:val="24"/>
        </w:rPr>
        <w:tab/>
        <w:t>Наименование должности по основному месту работы:</w:t>
      </w:r>
      <w:r>
        <w:rPr>
          <w:sz w:val="24"/>
          <w:szCs w:val="24"/>
        </w:rPr>
        <w:t xml:space="preserve"> </w:t>
      </w:r>
      <w:r w:rsidR="00305A6A">
        <w:rPr>
          <w:sz w:val="24"/>
          <w:szCs w:val="24"/>
        </w:rPr>
        <w:t>Директор филиала – Управляющий директор АО «Сибнефтемаш»</w:t>
      </w:r>
    </w:p>
    <w:p w:rsidR="005400E1" w:rsidRPr="00EE386E" w:rsidRDefault="005400E1" w:rsidP="005400E1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Доля</w:t>
      </w:r>
      <w:r>
        <w:rPr>
          <w:sz w:val="24"/>
          <w:szCs w:val="24"/>
        </w:rPr>
        <w:t xml:space="preserve"> в уставном капитале общества,  отсутствует</w:t>
      </w:r>
    </w:p>
    <w:p w:rsidR="005400E1" w:rsidRDefault="005400E1" w:rsidP="005400E1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Доля принадлежащих лиц</w:t>
      </w:r>
      <w:r>
        <w:rPr>
          <w:sz w:val="24"/>
          <w:szCs w:val="24"/>
        </w:rPr>
        <w:t>у обыкновенных акций общества, отсутствуют.</w:t>
      </w:r>
    </w:p>
    <w:p w:rsidR="005400E1" w:rsidRDefault="005400E1" w:rsidP="00B87B02">
      <w:pPr>
        <w:ind w:firstLine="708"/>
        <w:rPr>
          <w:sz w:val="24"/>
          <w:szCs w:val="24"/>
        </w:rPr>
      </w:pPr>
    </w:p>
    <w:p w:rsidR="0067260C" w:rsidRPr="00EE386E" w:rsidRDefault="0067260C" w:rsidP="0067260C">
      <w:pPr>
        <w:rPr>
          <w:sz w:val="24"/>
          <w:szCs w:val="24"/>
        </w:rPr>
      </w:pPr>
      <w:r>
        <w:rPr>
          <w:sz w:val="24"/>
          <w:szCs w:val="24"/>
        </w:rPr>
        <w:t xml:space="preserve">           Скрынник Юрий Николаевич</w:t>
      </w:r>
    </w:p>
    <w:p w:rsidR="0067260C" w:rsidRPr="00EE386E" w:rsidRDefault="0067260C" w:rsidP="0067260C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Год рождения:</w:t>
      </w:r>
      <w:r w:rsidR="001546F9">
        <w:rPr>
          <w:sz w:val="24"/>
          <w:szCs w:val="24"/>
        </w:rPr>
        <w:t xml:space="preserve"> </w:t>
      </w:r>
      <w:r>
        <w:rPr>
          <w:sz w:val="24"/>
          <w:szCs w:val="24"/>
        </w:rPr>
        <w:t>1961</w:t>
      </w:r>
    </w:p>
    <w:p w:rsidR="0067260C" w:rsidRPr="00EE386E" w:rsidRDefault="0067260C" w:rsidP="0067260C">
      <w:pPr>
        <w:rPr>
          <w:sz w:val="24"/>
          <w:szCs w:val="24"/>
        </w:rPr>
      </w:pPr>
      <w:r w:rsidRPr="00EE386E">
        <w:rPr>
          <w:sz w:val="24"/>
          <w:szCs w:val="24"/>
        </w:rPr>
        <w:tab/>
        <w:t>Сведения об образовании:</w:t>
      </w:r>
      <w:r w:rsidRPr="00EE386E">
        <w:rPr>
          <w:sz w:val="24"/>
          <w:szCs w:val="24"/>
        </w:rPr>
        <w:tab/>
      </w:r>
      <w:r>
        <w:rPr>
          <w:sz w:val="24"/>
          <w:szCs w:val="24"/>
        </w:rPr>
        <w:t>Высшее</w:t>
      </w:r>
    </w:p>
    <w:p w:rsidR="0067260C" w:rsidRPr="00871FF6" w:rsidRDefault="0067260C" w:rsidP="0067260C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Место работы:</w:t>
      </w:r>
      <w:r w:rsidR="00871FF6">
        <w:rPr>
          <w:sz w:val="24"/>
          <w:szCs w:val="24"/>
        </w:rPr>
        <w:t xml:space="preserve"> Общество с ограниченной ответственностью «Управляющая компания «Группа ГМС», подразделение Бизнес-единица «ГМС Компрессоры»</w:t>
      </w:r>
    </w:p>
    <w:p w:rsidR="0067260C" w:rsidRPr="00EE386E" w:rsidRDefault="0067260C" w:rsidP="0067260C">
      <w:pPr>
        <w:rPr>
          <w:sz w:val="24"/>
          <w:szCs w:val="24"/>
        </w:rPr>
      </w:pPr>
      <w:r w:rsidRPr="00EE386E">
        <w:rPr>
          <w:sz w:val="24"/>
          <w:szCs w:val="24"/>
        </w:rPr>
        <w:tab/>
        <w:t>Наименование должности по основному месту работы:</w:t>
      </w:r>
      <w:r>
        <w:rPr>
          <w:sz w:val="24"/>
          <w:szCs w:val="24"/>
        </w:rPr>
        <w:t xml:space="preserve"> </w:t>
      </w:r>
      <w:r w:rsidR="00871FF6">
        <w:rPr>
          <w:sz w:val="24"/>
          <w:szCs w:val="24"/>
        </w:rPr>
        <w:t xml:space="preserve"> Главный у</w:t>
      </w:r>
      <w:r>
        <w:rPr>
          <w:sz w:val="24"/>
          <w:szCs w:val="24"/>
        </w:rPr>
        <w:t>правляющий директор</w:t>
      </w:r>
    </w:p>
    <w:p w:rsidR="0067260C" w:rsidRPr="00EE386E" w:rsidRDefault="0067260C" w:rsidP="0067260C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Доля</w:t>
      </w:r>
      <w:r>
        <w:rPr>
          <w:sz w:val="24"/>
          <w:szCs w:val="24"/>
        </w:rPr>
        <w:t xml:space="preserve"> в уставном капитале общества,  отсутствует</w:t>
      </w:r>
    </w:p>
    <w:p w:rsidR="0067260C" w:rsidRPr="00EE386E" w:rsidRDefault="0067260C" w:rsidP="0067260C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Доля принадлежащих лиц</w:t>
      </w:r>
      <w:r>
        <w:rPr>
          <w:sz w:val="24"/>
          <w:szCs w:val="24"/>
        </w:rPr>
        <w:t>у обыкновенных акций общества, отсутствуют</w:t>
      </w:r>
    </w:p>
    <w:p w:rsidR="00B87B02" w:rsidRPr="00EE386E" w:rsidRDefault="00871FF6" w:rsidP="00B87B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B87B02" w:rsidRPr="00EE386E" w:rsidRDefault="00C42FC3" w:rsidP="00B87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B87B02" w:rsidRPr="00EE386E">
        <w:rPr>
          <w:sz w:val="24"/>
          <w:szCs w:val="24"/>
        </w:rPr>
        <w:t>До избрания Сове</w:t>
      </w:r>
      <w:r>
        <w:rPr>
          <w:sz w:val="24"/>
          <w:szCs w:val="24"/>
        </w:rPr>
        <w:t xml:space="preserve">та директоров на годовом </w:t>
      </w:r>
      <w:r w:rsidR="00B87B02" w:rsidRPr="00EE386E">
        <w:rPr>
          <w:sz w:val="24"/>
          <w:szCs w:val="24"/>
        </w:rPr>
        <w:t>с</w:t>
      </w:r>
      <w:r w:rsidR="0039146A">
        <w:rPr>
          <w:sz w:val="24"/>
          <w:szCs w:val="24"/>
        </w:rPr>
        <w:t>обран</w:t>
      </w:r>
      <w:r>
        <w:rPr>
          <w:sz w:val="24"/>
          <w:szCs w:val="24"/>
        </w:rPr>
        <w:t xml:space="preserve">ии акционеров от </w:t>
      </w:r>
      <w:r w:rsidR="0094724A">
        <w:rPr>
          <w:sz w:val="24"/>
          <w:szCs w:val="24"/>
        </w:rPr>
        <w:t>23</w:t>
      </w:r>
      <w:r w:rsidR="006648FF">
        <w:rPr>
          <w:sz w:val="24"/>
          <w:szCs w:val="24"/>
        </w:rPr>
        <w:t xml:space="preserve"> июня </w:t>
      </w:r>
      <w:r w:rsidR="0094724A">
        <w:rPr>
          <w:sz w:val="24"/>
          <w:szCs w:val="24"/>
        </w:rPr>
        <w:t>2014</w:t>
      </w:r>
      <w:r w:rsidR="0039146A">
        <w:rPr>
          <w:sz w:val="24"/>
          <w:szCs w:val="24"/>
        </w:rPr>
        <w:t xml:space="preserve"> г</w:t>
      </w:r>
      <w:r w:rsidR="006648FF">
        <w:rPr>
          <w:sz w:val="24"/>
          <w:szCs w:val="24"/>
        </w:rPr>
        <w:t>ода № 01.06-2014</w:t>
      </w:r>
      <w:r w:rsidR="00B87B02" w:rsidRPr="00EE386E">
        <w:rPr>
          <w:sz w:val="24"/>
          <w:szCs w:val="24"/>
        </w:rPr>
        <w:t xml:space="preserve">, </w:t>
      </w:r>
      <w:r w:rsidR="00DA7C04">
        <w:rPr>
          <w:sz w:val="24"/>
          <w:szCs w:val="24"/>
        </w:rPr>
        <w:t xml:space="preserve"> </w:t>
      </w:r>
      <w:r w:rsidR="00B87B02" w:rsidRPr="00EE386E">
        <w:rPr>
          <w:sz w:val="24"/>
          <w:szCs w:val="24"/>
        </w:rPr>
        <w:t>в Совет директоро</w:t>
      </w:r>
      <w:r w:rsidR="0039146A">
        <w:rPr>
          <w:sz w:val="24"/>
          <w:szCs w:val="24"/>
        </w:rPr>
        <w:t>в общества также в течение 2014</w:t>
      </w:r>
      <w:r w:rsidR="0094724A">
        <w:rPr>
          <w:sz w:val="24"/>
          <w:szCs w:val="24"/>
        </w:rPr>
        <w:t xml:space="preserve"> </w:t>
      </w:r>
      <w:r w:rsidR="00B87B02" w:rsidRPr="00EE386E">
        <w:rPr>
          <w:sz w:val="24"/>
          <w:szCs w:val="24"/>
        </w:rPr>
        <w:t>года входили следующие лица:</w:t>
      </w:r>
    </w:p>
    <w:p w:rsidR="00B87B02" w:rsidRPr="00EE386E" w:rsidRDefault="00B87B02" w:rsidP="00B87B02">
      <w:pPr>
        <w:rPr>
          <w:sz w:val="24"/>
          <w:szCs w:val="24"/>
        </w:rPr>
      </w:pPr>
    </w:p>
    <w:p w:rsidR="0039146A" w:rsidRPr="00EE386E" w:rsidRDefault="0039146A" w:rsidP="0039146A">
      <w:pPr>
        <w:rPr>
          <w:sz w:val="24"/>
          <w:szCs w:val="24"/>
        </w:rPr>
      </w:pPr>
      <w:r w:rsidRPr="00EE386E">
        <w:rPr>
          <w:b/>
          <w:bCs/>
          <w:sz w:val="24"/>
          <w:szCs w:val="24"/>
        </w:rPr>
        <w:t>Председатель Совета директоров</w:t>
      </w:r>
      <w:r>
        <w:rPr>
          <w:sz w:val="24"/>
          <w:szCs w:val="24"/>
        </w:rPr>
        <w:t>:</w:t>
      </w:r>
      <w:r w:rsidR="008819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Новиков Андрей Евгеньевич</w:t>
      </w:r>
    </w:p>
    <w:p w:rsidR="0039146A" w:rsidRPr="00EE386E" w:rsidRDefault="0039146A" w:rsidP="0039146A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Год рождения:</w:t>
      </w:r>
      <w:r>
        <w:rPr>
          <w:sz w:val="24"/>
          <w:szCs w:val="24"/>
        </w:rPr>
        <w:t xml:space="preserve"> 1972</w:t>
      </w:r>
    </w:p>
    <w:p w:rsidR="0039146A" w:rsidRPr="00EE386E" w:rsidRDefault="0039146A" w:rsidP="0039146A">
      <w:pPr>
        <w:rPr>
          <w:sz w:val="24"/>
          <w:szCs w:val="24"/>
        </w:rPr>
      </w:pPr>
      <w:r w:rsidRPr="00EE386E">
        <w:rPr>
          <w:sz w:val="24"/>
          <w:szCs w:val="24"/>
        </w:rPr>
        <w:tab/>
        <w:t>Сведения об образовании:</w:t>
      </w:r>
      <w:r>
        <w:rPr>
          <w:sz w:val="24"/>
          <w:szCs w:val="24"/>
        </w:rPr>
        <w:t xml:space="preserve"> Высшее </w:t>
      </w:r>
    </w:p>
    <w:p w:rsidR="0039146A" w:rsidRPr="00EE386E" w:rsidRDefault="0039146A" w:rsidP="0039146A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Место работы:</w:t>
      </w:r>
      <w:r>
        <w:rPr>
          <w:sz w:val="24"/>
          <w:szCs w:val="24"/>
        </w:rPr>
        <w:t xml:space="preserve"> общество с ограниченной ответственностью «Управляющая компания «Группа ГМС».</w:t>
      </w:r>
    </w:p>
    <w:p w:rsidR="0039146A" w:rsidRPr="00EE386E" w:rsidRDefault="0039146A" w:rsidP="0039146A">
      <w:pPr>
        <w:rPr>
          <w:sz w:val="24"/>
          <w:szCs w:val="24"/>
        </w:rPr>
      </w:pPr>
      <w:r w:rsidRPr="00EE386E">
        <w:rPr>
          <w:sz w:val="24"/>
          <w:szCs w:val="24"/>
        </w:rPr>
        <w:tab/>
        <w:t>Наименование должности по основному месту работы:</w:t>
      </w:r>
      <w:r>
        <w:rPr>
          <w:sz w:val="24"/>
          <w:szCs w:val="24"/>
        </w:rPr>
        <w:t xml:space="preserve"> Главный управляющий директор Бизнес единицы «Нефтегазовое оборудование».</w:t>
      </w:r>
    </w:p>
    <w:p w:rsidR="0039146A" w:rsidRPr="00EE386E" w:rsidRDefault="0039146A" w:rsidP="0039146A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Доля в уставном капитале общества,</w:t>
      </w:r>
      <w:r>
        <w:rPr>
          <w:sz w:val="24"/>
          <w:szCs w:val="24"/>
        </w:rPr>
        <w:t xml:space="preserve">  отсутствует.</w:t>
      </w:r>
    </w:p>
    <w:p w:rsidR="0039146A" w:rsidRPr="00EE386E" w:rsidRDefault="0039146A" w:rsidP="0039146A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 xml:space="preserve">Доля принадлежащих лицу обыкновенных акций общества, </w:t>
      </w:r>
      <w:r>
        <w:rPr>
          <w:sz w:val="24"/>
          <w:szCs w:val="24"/>
        </w:rPr>
        <w:t xml:space="preserve"> отсутствует.</w:t>
      </w:r>
    </w:p>
    <w:p w:rsidR="0039146A" w:rsidRPr="00EE386E" w:rsidRDefault="0039146A" w:rsidP="0039146A">
      <w:pPr>
        <w:jc w:val="center"/>
        <w:rPr>
          <w:sz w:val="24"/>
          <w:szCs w:val="24"/>
        </w:rPr>
      </w:pPr>
    </w:p>
    <w:p w:rsidR="0039146A" w:rsidRPr="00EE386E" w:rsidRDefault="0039146A" w:rsidP="0039146A">
      <w:pPr>
        <w:rPr>
          <w:b/>
          <w:bCs/>
          <w:sz w:val="24"/>
          <w:szCs w:val="24"/>
        </w:rPr>
      </w:pPr>
      <w:r w:rsidRPr="00EE386E">
        <w:rPr>
          <w:sz w:val="24"/>
          <w:szCs w:val="24"/>
        </w:rPr>
        <w:tab/>
      </w:r>
      <w:r w:rsidRPr="00EE386E">
        <w:rPr>
          <w:b/>
          <w:bCs/>
          <w:sz w:val="24"/>
          <w:szCs w:val="24"/>
        </w:rPr>
        <w:t>Члены Совета директоров:</w:t>
      </w:r>
    </w:p>
    <w:p w:rsidR="0039146A" w:rsidRPr="00EE386E" w:rsidRDefault="0039146A" w:rsidP="0039146A">
      <w:pPr>
        <w:rPr>
          <w:b/>
          <w:bCs/>
          <w:sz w:val="24"/>
          <w:szCs w:val="24"/>
        </w:rPr>
      </w:pPr>
    </w:p>
    <w:p w:rsidR="0039146A" w:rsidRPr="00EE386E" w:rsidRDefault="0039146A" w:rsidP="0039146A">
      <w:pPr>
        <w:rPr>
          <w:sz w:val="24"/>
          <w:szCs w:val="24"/>
        </w:rPr>
      </w:pPr>
      <w:r w:rsidRPr="00EE386E">
        <w:rPr>
          <w:b/>
          <w:bCs/>
          <w:sz w:val="24"/>
          <w:szCs w:val="24"/>
        </w:rPr>
        <w:tab/>
      </w:r>
      <w:r>
        <w:rPr>
          <w:sz w:val="24"/>
          <w:szCs w:val="24"/>
        </w:rPr>
        <w:t>Игнатов Александр Викторович</w:t>
      </w:r>
    </w:p>
    <w:p w:rsidR="0039146A" w:rsidRPr="00EE386E" w:rsidRDefault="0039146A" w:rsidP="0039146A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Год рождения:</w:t>
      </w:r>
      <w:r>
        <w:rPr>
          <w:sz w:val="24"/>
          <w:szCs w:val="24"/>
        </w:rPr>
        <w:t>1955</w:t>
      </w:r>
    </w:p>
    <w:p w:rsidR="0039146A" w:rsidRPr="00EE386E" w:rsidRDefault="0039146A" w:rsidP="0039146A">
      <w:pPr>
        <w:rPr>
          <w:sz w:val="24"/>
          <w:szCs w:val="24"/>
        </w:rPr>
      </w:pPr>
      <w:r w:rsidRPr="00EE386E">
        <w:rPr>
          <w:sz w:val="24"/>
          <w:szCs w:val="24"/>
        </w:rPr>
        <w:tab/>
        <w:t>Сведения об образовании:</w:t>
      </w:r>
      <w:r w:rsidRPr="00EE386E">
        <w:rPr>
          <w:sz w:val="24"/>
          <w:szCs w:val="24"/>
        </w:rPr>
        <w:tab/>
      </w:r>
      <w:r>
        <w:rPr>
          <w:sz w:val="24"/>
          <w:szCs w:val="24"/>
        </w:rPr>
        <w:t>Высшее</w:t>
      </w:r>
    </w:p>
    <w:p w:rsidR="0039146A" w:rsidRPr="00EE386E" w:rsidRDefault="0039146A">
      <w:pPr>
        <w:rPr>
          <w:sz w:val="24"/>
          <w:szCs w:val="24"/>
        </w:rPr>
      </w:pPr>
      <w:r w:rsidRPr="00EE386E">
        <w:rPr>
          <w:sz w:val="24"/>
          <w:szCs w:val="24"/>
        </w:rPr>
        <w:t>Место работы:</w:t>
      </w:r>
      <w:r>
        <w:rPr>
          <w:sz w:val="24"/>
          <w:szCs w:val="24"/>
        </w:rPr>
        <w:t xml:space="preserve"> Общество с ограниченной ответственностью «Управляющая компания «Группа ГМС»</w:t>
      </w:r>
      <w:r w:rsidR="00370D41">
        <w:rPr>
          <w:sz w:val="24"/>
          <w:szCs w:val="24"/>
        </w:rPr>
        <w:t xml:space="preserve">, подразделение Бизнес-единица «Нефтегазовое оборудование» </w:t>
      </w:r>
      <w:r w:rsidRPr="00EE386E">
        <w:rPr>
          <w:sz w:val="24"/>
          <w:szCs w:val="24"/>
        </w:rPr>
        <w:t>Наименование должности по основному месту работы:</w:t>
      </w:r>
      <w:r>
        <w:rPr>
          <w:sz w:val="24"/>
          <w:szCs w:val="24"/>
        </w:rPr>
        <w:t xml:space="preserve"> Заместитель главного управляющего директора   </w:t>
      </w:r>
    </w:p>
    <w:p w:rsidR="0039146A" w:rsidRPr="00EE386E" w:rsidRDefault="0039146A" w:rsidP="0039146A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Доля</w:t>
      </w:r>
      <w:r>
        <w:rPr>
          <w:sz w:val="24"/>
          <w:szCs w:val="24"/>
        </w:rPr>
        <w:t xml:space="preserve"> в уставном капитале общества,  отсутствует</w:t>
      </w:r>
    </w:p>
    <w:p w:rsidR="0039146A" w:rsidRDefault="0039146A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Доля принадлежащих лиц</w:t>
      </w:r>
      <w:r>
        <w:rPr>
          <w:sz w:val="24"/>
          <w:szCs w:val="24"/>
        </w:rPr>
        <w:t>у обыкновенных акций общества, отсутствуют.</w:t>
      </w:r>
    </w:p>
    <w:p w:rsidR="0039146A" w:rsidRPr="00EE386E" w:rsidRDefault="0039146A" w:rsidP="0039146A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F5E5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Мамеев Геннадий Константинович</w:t>
      </w:r>
    </w:p>
    <w:p w:rsidR="0039146A" w:rsidRPr="00EE386E" w:rsidRDefault="0039146A" w:rsidP="0039146A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Год рождения:</w:t>
      </w:r>
      <w:r>
        <w:rPr>
          <w:sz w:val="24"/>
          <w:szCs w:val="24"/>
        </w:rPr>
        <w:t>1954</w:t>
      </w:r>
    </w:p>
    <w:p w:rsidR="0039146A" w:rsidRPr="00EE386E" w:rsidRDefault="0039146A" w:rsidP="0039146A">
      <w:pPr>
        <w:rPr>
          <w:sz w:val="24"/>
          <w:szCs w:val="24"/>
        </w:rPr>
      </w:pPr>
      <w:r w:rsidRPr="00EE386E">
        <w:rPr>
          <w:sz w:val="24"/>
          <w:szCs w:val="24"/>
        </w:rPr>
        <w:tab/>
        <w:t>Сведения об образовании:</w:t>
      </w:r>
      <w:r w:rsidRPr="00EE386E">
        <w:rPr>
          <w:sz w:val="24"/>
          <w:szCs w:val="24"/>
        </w:rPr>
        <w:tab/>
      </w:r>
      <w:r>
        <w:rPr>
          <w:sz w:val="24"/>
          <w:szCs w:val="24"/>
        </w:rPr>
        <w:t>Высшее</w:t>
      </w:r>
    </w:p>
    <w:p w:rsidR="0039146A" w:rsidRPr="00EE386E" w:rsidRDefault="0039146A" w:rsidP="0039146A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Место работы:</w:t>
      </w:r>
      <w:r>
        <w:rPr>
          <w:sz w:val="24"/>
          <w:szCs w:val="24"/>
        </w:rPr>
        <w:t xml:space="preserve"> </w:t>
      </w:r>
      <w:r w:rsidR="00A05ADB">
        <w:rPr>
          <w:sz w:val="24"/>
          <w:szCs w:val="24"/>
        </w:rPr>
        <w:t>А</w:t>
      </w:r>
      <w:r>
        <w:rPr>
          <w:sz w:val="24"/>
          <w:szCs w:val="24"/>
        </w:rPr>
        <w:t>кционерное общество «ГМС Нефтемаш»</w:t>
      </w:r>
    </w:p>
    <w:p w:rsidR="0039146A" w:rsidRPr="00EE386E" w:rsidRDefault="0039146A" w:rsidP="0039146A">
      <w:pPr>
        <w:rPr>
          <w:sz w:val="24"/>
          <w:szCs w:val="24"/>
        </w:rPr>
      </w:pPr>
      <w:r w:rsidRPr="00EE386E">
        <w:rPr>
          <w:sz w:val="24"/>
          <w:szCs w:val="24"/>
        </w:rPr>
        <w:lastRenderedPageBreak/>
        <w:tab/>
        <w:t>Наименование должности по основному месту работы:</w:t>
      </w:r>
      <w:r>
        <w:rPr>
          <w:sz w:val="24"/>
          <w:szCs w:val="24"/>
        </w:rPr>
        <w:t xml:space="preserve"> Заместитель управляющего директора </w:t>
      </w:r>
    </w:p>
    <w:p w:rsidR="0039146A" w:rsidRPr="00EE386E" w:rsidRDefault="0039146A" w:rsidP="0039146A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Доля</w:t>
      </w:r>
      <w:r>
        <w:rPr>
          <w:sz w:val="24"/>
          <w:szCs w:val="24"/>
        </w:rPr>
        <w:t xml:space="preserve"> в уставном капитале общества,  отсутствует</w:t>
      </w:r>
    </w:p>
    <w:p w:rsidR="0039146A" w:rsidRDefault="0039146A" w:rsidP="0039146A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Доля принадлежащих лиц</w:t>
      </w:r>
      <w:r>
        <w:rPr>
          <w:sz w:val="24"/>
          <w:szCs w:val="24"/>
        </w:rPr>
        <w:t>у обыкновенных акций общества, отсутствуют.</w:t>
      </w:r>
    </w:p>
    <w:p w:rsidR="0039146A" w:rsidRDefault="0039146A" w:rsidP="0039146A">
      <w:pPr>
        <w:ind w:firstLine="708"/>
        <w:rPr>
          <w:sz w:val="24"/>
          <w:szCs w:val="24"/>
        </w:rPr>
      </w:pPr>
    </w:p>
    <w:p w:rsidR="0039146A" w:rsidRPr="00EE386E" w:rsidRDefault="0039146A" w:rsidP="0039146A">
      <w:pPr>
        <w:rPr>
          <w:sz w:val="24"/>
          <w:szCs w:val="24"/>
        </w:rPr>
      </w:pPr>
      <w:r>
        <w:rPr>
          <w:sz w:val="24"/>
          <w:szCs w:val="24"/>
        </w:rPr>
        <w:t xml:space="preserve">           Осипов Виктор Николаевич</w:t>
      </w:r>
    </w:p>
    <w:p w:rsidR="0039146A" w:rsidRPr="00EE386E" w:rsidRDefault="0039146A" w:rsidP="0039146A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Год рождения:</w:t>
      </w:r>
      <w:r>
        <w:rPr>
          <w:sz w:val="24"/>
          <w:szCs w:val="24"/>
        </w:rPr>
        <w:t>1958</w:t>
      </w:r>
    </w:p>
    <w:p w:rsidR="0039146A" w:rsidRPr="00EE386E" w:rsidRDefault="0039146A" w:rsidP="0039146A">
      <w:pPr>
        <w:rPr>
          <w:sz w:val="24"/>
          <w:szCs w:val="24"/>
        </w:rPr>
      </w:pPr>
      <w:r w:rsidRPr="00EE386E">
        <w:rPr>
          <w:sz w:val="24"/>
          <w:szCs w:val="24"/>
        </w:rPr>
        <w:tab/>
        <w:t>Сведения об образовании:</w:t>
      </w:r>
      <w:r w:rsidRPr="00EE386E">
        <w:rPr>
          <w:sz w:val="24"/>
          <w:szCs w:val="24"/>
        </w:rPr>
        <w:tab/>
      </w:r>
      <w:r>
        <w:rPr>
          <w:sz w:val="24"/>
          <w:szCs w:val="24"/>
        </w:rPr>
        <w:t>Высшее</w:t>
      </w:r>
    </w:p>
    <w:p w:rsidR="0039146A" w:rsidRPr="00EE386E" w:rsidRDefault="0039146A" w:rsidP="0039146A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Место работы:</w:t>
      </w:r>
      <w:r>
        <w:rPr>
          <w:sz w:val="24"/>
          <w:szCs w:val="24"/>
        </w:rPr>
        <w:t xml:space="preserve"> </w:t>
      </w:r>
      <w:r w:rsidR="002C24F5">
        <w:rPr>
          <w:sz w:val="24"/>
          <w:szCs w:val="24"/>
        </w:rPr>
        <w:t>Общество с ограниченной ответственностью «Управляющая компания «Группа ГМС»</w:t>
      </w:r>
    </w:p>
    <w:p w:rsidR="0039146A" w:rsidRPr="00EE386E" w:rsidRDefault="0039146A" w:rsidP="0039146A">
      <w:pPr>
        <w:rPr>
          <w:sz w:val="24"/>
          <w:szCs w:val="24"/>
        </w:rPr>
      </w:pPr>
      <w:r w:rsidRPr="00EE386E">
        <w:rPr>
          <w:sz w:val="24"/>
          <w:szCs w:val="24"/>
        </w:rPr>
        <w:tab/>
        <w:t>Наименование должности по основному месту работы:</w:t>
      </w:r>
      <w:r>
        <w:rPr>
          <w:sz w:val="24"/>
          <w:szCs w:val="24"/>
        </w:rPr>
        <w:t xml:space="preserve"> </w:t>
      </w:r>
      <w:r w:rsidR="00386B70">
        <w:rPr>
          <w:sz w:val="24"/>
          <w:szCs w:val="24"/>
        </w:rPr>
        <w:t>Директор филиала – Управляющий директор АО «Сибнефтемаш»</w:t>
      </w:r>
    </w:p>
    <w:p w:rsidR="0039146A" w:rsidRPr="00EE386E" w:rsidRDefault="0039146A" w:rsidP="0039146A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Доля</w:t>
      </w:r>
      <w:r>
        <w:rPr>
          <w:sz w:val="24"/>
          <w:szCs w:val="24"/>
        </w:rPr>
        <w:t xml:space="preserve"> в уставном капитале общества,  отсутствует</w:t>
      </w:r>
    </w:p>
    <w:p w:rsidR="0039146A" w:rsidRDefault="0039146A" w:rsidP="0039146A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Доля принадлежащих лиц</w:t>
      </w:r>
      <w:r>
        <w:rPr>
          <w:sz w:val="24"/>
          <w:szCs w:val="24"/>
        </w:rPr>
        <w:t>у обыкновенных акций общества, отсутствуют.</w:t>
      </w:r>
    </w:p>
    <w:p w:rsidR="0039146A" w:rsidRDefault="0039146A" w:rsidP="0039146A">
      <w:pPr>
        <w:ind w:firstLine="708"/>
        <w:rPr>
          <w:sz w:val="24"/>
          <w:szCs w:val="24"/>
        </w:rPr>
      </w:pPr>
    </w:p>
    <w:p w:rsidR="0039146A" w:rsidRPr="00EE386E" w:rsidRDefault="0039146A" w:rsidP="0039146A">
      <w:pPr>
        <w:rPr>
          <w:sz w:val="24"/>
          <w:szCs w:val="24"/>
        </w:rPr>
      </w:pPr>
      <w:r>
        <w:rPr>
          <w:sz w:val="24"/>
          <w:szCs w:val="24"/>
        </w:rPr>
        <w:t xml:space="preserve">           Скрынник Юрий Николаевич</w:t>
      </w:r>
    </w:p>
    <w:p w:rsidR="0039146A" w:rsidRPr="00EE386E" w:rsidRDefault="0039146A" w:rsidP="0039146A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Год рождения:</w:t>
      </w:r>
      <w:r>
        <w:rPr>
          <w:sz w:val="24"/>
          <w:szCs w:val="24"/>
        </w:rPr>
        <w:t>1961</w:t>
      </w:r>
    </w:p>
    <w:p w:rsidR="0039146A" w:rsidRPr="00EE386E" w:rsidRDefault="0039146A" w:rsidP="0039146A">
      <w:pPr>
        <w:rPr>
          <w:sz w:val="24"/>
          <w:szCs w:val="24"/>
        </w:rPr>
      </w:pPr>
      <w:r w:rsidRPr="00EE386E">
        <w:rPr>
          <w:sz w:val="24"/>
          <w:szCs w:val="24"/>
        </w:rPr>
        <w:tab/>
        <w:t>Сведения об образовании:</w:t>
      </w:r>
      <w:r w:rsidRPr="00EE386E">
        <w:rPr>
          <w:sz w:val="24"/>
          <w:szCs w:val="24"/>
        </w:rPr>
        <w:tab/>
      </w:r>
      <w:r>
        <w:rPr>
          <w:sz w:val="24"/>
          <w:szCs w:val="24"/>
        </w:rPr>
        <w:t>Высшее</w:t>
      </w:r>
    </w:p>
    <w:p w:rsidR="0039146A" w:rsidRPr="00871FF6" w:rsidRDefault="0039146A" w:rsidP="0039146A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Место работы:</w:t>
      </w:r>
      <w:r>
        <w:rPr>
          <w:sz w:val="24"/>
          <w:szCs w:val="24"/>
        </w:rPr>
        <w:t xml:space="preserve"> Общество с ограниченной ответственностью «Управляющая компания «Группа ГМС», подразделение Бизнес-единица «ГМС Компрессоры»</w:t>
      </w:r>
    </w:p>
    <w:p w:rsidR="0039146A" w:rsidRPr="00EE386E" w:rsidRDefault="0039146A" w:rsidP="0039146A">
      <w:pPr>
        <w:rPr>
          <w:sz w:val="24"/>
          <w:szCs w:val="24"/>
        </w:rPr>
      </w:pPr>
      <w:r w:rsidRPr="00EE386E">
        <w:rPr>
          <w:sz w:val="24"/>
          <w:szCs w:val="24"/>
        </w:rPr>
        <w:tab/>
        <w:t>Наименование должности по основному месту работы:</w:t>
      </w:r>
      <w:r>
        <w:rPr>
          <w:sz w:val="24"/>
          <w:szCs w:val="24"/>
        </w:rPr>
        <w:t xml:space="preserve">  Главный управляющий директор</w:t>
      </w:r>
    </w:p>
    <w:p w:rsidR="0039146A" w:rsidRPr="00EE386E" w:rsidRDefault="0039146A" w:rsidP="0039146A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Доля</w:t>
      </w:r>
      <w:r>
        <w:rPr>
          <w:sz w:val="24"/>
          <w:szCs w:val="24"/>
        </w:rPr>
        <w:t xml:space="preserve"> в уставном капитале общества,  отсутствует</w:t>
      </w:r>
    </w:p>
    <w:p w:rsidR="0039146A" w:rsidRPr="00EE386E" w:rsidRDefault="0039146A" w:rsidP="0039146A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Доля принадлежащих лиц</w:t>
      </w:r>
      <w:r>
        <w:rPr>
          <w:sz w:val="24"/>
          <w:szCs w:val="24"/>
        </w:rPr>
        <w:t>у обыкновенных акций общества, отсутствуют</w:t>
      </w:r>
    </w:p>
    <w:p w:rsidR="00B87B02" w:rsidRPr="002F6A23" w:rsidRDefault="0039146A" w:rsidP="00B87B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B87B02" w:rsidRPr="00EE386E" w:rsidRDefault="0039146A" w:rsidP="00B87B02">
      <w:pPr>
        <w:rPr>
          <w:sz w:val="24"/>
          <w:szCs w:val="24"/>
        </w:rPr>
      </w:pPr>
      <w:r>
        <w:rPr>
          <w:sz w:val="24"/>
          <w:szCs w:val="24"/>
        </w:rPr>
        <w:tab/>
        <w:t>В течение 201</w:t>
      </w:r>
      <w:r w:rsidR="00C35E16">
        <w:rPr>
          <w:sz w:val="24"/>
          <w:szCs w:val="24"/>
        </w:rPr>
        <w:t>5</w:t>
      </w:r>
      <w:r w:rsidR="00B87B02" w:rsidRPr="00EE386E">
        <w:rPr>
          <w:sz w:val="24"/>
          <w:szCs w:val="24"/>
        </w:rPr>
        <w:t xml:space="preserve"> года членами Совета директоров были совершены следующие сделки с акциями общества: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8"/>
        <w:gridCol w:w="1660"/>
        <w:gridCol w:w="2267"/>
        <w:gridCol w:w="2092"/>
      </w:tblGrid>
      <w:tr w:rsidR="00B87B02" w:rsidRPr="00305A6A" w:rsidTr="003B618C">
        <w:tc>
          <w:tcPr>
            <w:tcW w:w="3268" w:type="dxa"/>
            <w:vAlign w:val="center"/>
          </w:tcPr>
          <w:p w:rsidR="00B87B02" w:rsidRPr="003B618C" w:rsidRDefault="00D97EDF" w:rsidP="00305A6A">
            <w:pPr>
              <w:jc w:val="center"/>
              <w:rPr>
                <w:b/>
              </w:rPr>
            </w:pPr>
            <w:r w:rsidRPr="003B618C">
              <w:rPr>
                <w:b/>
              </w:rPr>
              <w:t>Фамилия, имя, отчество члена Совета директоров</w:t>
            </w:r>
          </w:p>
        </w:tc>
        <w:tc>
          <w:tcPr>
            <w:tcW w:w="1660" w:type="dxa"/>
            <w:vAlign w:val="center"/>
          </w:tcPr>
          <w:p w:rsidR="00B87B02" w:rsidRPr="003B618C" w:rsidRDefault="00D97EDF" w:rsidP="00305A6A">
            <w:pPr>
              <w:jc w:val="center"/>
              <w:rPr>
                <w:b/>
              </w:rPr>
            </w:pPr>
            <w:r w:rsidRPr="003B618C">
              <w:rPr>
                <w:b/>
              </w:rPr>
              <w:t>Дата сделки</w:t>
            </w:r>
          </w:p>
        </w:tc>
        <w:tc>
          <w:tcPr>
            <w:tcW w:w="2267" w:type="dxa"/>
            <w:vAlign w:val="center"/>
          </w:tcPr>
          <w:p w:rsidR="008B0211" w:rsidRPr="003B618C" w:rsidRDefault="00D97EDF">
            <w:pPr>
              <w:jc w:val="center"/>
              <w:rPr>
                <w:b/>
              </w:rPr>
            </w:pPr>
            <w:r w:rsidRPr="003B618C">
              <w:rPr>
                <w:b/>
              </w:rPr>
              <w:t>Содержание сделки, совершенной с акциями общества (покупка/продажа/</w:t>
            </w:r>
          </w:p>
          <w:p w:rsidR="008B0211" w:rsidRPr="003B618C" w:rsidRDefault="00D97EDF">
            <w:pPr>
              <w:jc w:val="center"/>
              <w:rPr>
                <w:b/>
              </w:rPr>
            </w:pPr>
            <w:r w:rsidRPr="003B618C">
              <w:rPr>
                <w:b/>
              </w:rPr>
              <w:t>дарение/иное)</w:t>
            </w:r>
          </w:p>
        </w:tc>
        <w:tc>
          <w:tcPr>
            <w:tcW w:w="2092" w:type="dxa"/>
            <w:vAlign w:val="center"/>
          </w:tcPr>
          <w:p w:rsidR="008B0211" w:rsidRPr="003B618C" w:rsidRDefault="00D97EDF">
            <w:pPr>
              <w:jc w:val="center"/>
              <w:rPr>
                <w:b/>
              </w:rPr>
            </w:pPr>
            <w:r w:rsidRPr="003B618C">
              <w:rPr>
                <w:b/>
              </w:rPr>
              <w:t>Категория (тип) и количество акций, являвшихся предметом сделки</w:t>
            </w:r>
          </w:p>
        </w:tc>
      </w:tr>
      <w:tr w:rsidR="00B87B02" w:rsidRPr="00305A6A" w:rsidTr="003B618C">
        <w:tc>
          <w:tcPr>
            <w:tcW w:w="3268" w:type="dxa"/>
          </w:tcPr>
          <w:p w:rsidR="00B87B02" w:rsidRPr="003B618C" w:rsidRDefault="00D97EDF" w:rsidP="002B5D77">
            <w:r w:rsidRPr="003B618C">
              <w:t>Новиков Андрей Евгеньевич</w:t>
            </w:r>
          </w:p>
        </w:tc>
        <w:tc>
          <w:tcPr>
            <w:tcW w:w="1660" w:type="dxa"/>
          </w:tcPr>
          <w:p w:rsidR="00B87B02" w:rsidRPr="003B618C" w:rsidRDefault="00D97EDF" w:rsidP="0008670B">
            <w:pPr>
              <w:jc w:val="center"/>
            </w:pPr>
            <w:r w:rsidRPr="003B618C">
              <w:t>Сделки с ценными бумагами не совершались</w:t>
            </w:r>
          </w:p>
        </w:tc>
        <w:tc>
          <w:tcPr>
            <w:tcW w:w="2267" w:type="dxa"/>
          </w:tcPr>
          <w:p w:rsidR="00B87B02" w:rsidRPr="003B618C" w:rsidRDefault="00D97EDF" w:rsidP="002B5D77">
            <w:r w:rsidRPr="003B618C">
              <w:t>---</w:t>
            </w:r>
          </w:p>
        </w:tc>
        <w:tc>
          <w:tcPr>
            <w:tcW w:w="2092" w:type="dxa"/>
          </w:tcPr>
          <w:p w:rsidR="00B87B02" w:rsidRPr="003B618C" w:rsidRDefault="00D97EDF" w:rsidP="002B5D77">
            <w:r w:rsidRPr="003B618C">
              <w:t>---</w:t>
            </w:r>
          </w:p>
        </w:tc>
      </w:tr>
      <w:tr w:rsidR="00B87B02" w:rsidRPr="00305A6A" w:rsidTr="003B618C">
        <w:tc>
          <w:tcPr>
            <w:tcW w:w="3268" w:type="dxa"/>
          </w:tcPr>
          <w:p w:rsidR="00B87B02" w:rsidRPr="003B618C" w:rsidRDefault="00D97EDF" w:rsidP="002B5D77">
            <w:r w:rsidRPr="003B618C">
              <w:t>Игнатов Александр Викторович</w:t>
            </w:r>
          </w:p>
        </w:tc>
        <w:tc>
          <w:tcPr>
            <w:tcW w:w="1660" w:type="dxa"/>
          </w:tcPr>
          <w:p w:rsidR="00B87B02" w:rsidRPr="003B618C" w:rsidRDefault="00D97EDF" w:rsidP="0008670B">
            <w:pPr>
              <w:jc w:val="center"/>
            </w:pPr>
            <w:r w:rsidRPr="003B618C">
              <w:t>Сделки с ценными бумагами  не совершались</w:t>
            </w:r>
          </w:p>
        </w:tc>
        <w:tc>
          <w:tcPr>
            <w:tcW w:w="2267" w:type="dxa"/>
          </w:tcPr>
          <w:p w:rsidR="00B87B02" w:rsidRPr="003B618C" w:rsidRDefault="00D97EDF" w:rsidP="002B5D77">
            <w:r w:rsidRPr="003B618C">
              <w:t>---</w:t>
            </w:r>
          </w:p>
        </w:tc>
        <w:tc>
          <w:tcPr>
            <w:tcW w:w="2092" w:type="dxa"/>
          </w:tcPr>
          <w:p w:rsidR="00B87B02" w:rsidRPr="003B618C" w:rsidRDefault="00D97EDF" w:rsidP="002B5D77">
            <w:r w:rsidRPr="003B618C">
              <w:t>---</w:t>
            </w:r>
          </w:p>
        </w:tc>
      </w:tr>
      <w:tr w:rsidR="00B87B02" w:rsidRPr="00305A6A" w:rsidTr="003B618C">
        <w:tc>
          <w:tcPr>
            <w:tcW w:w="3268" w:type="dxa"/>
          </w:tcPr>
          <w:p w:rsidR="00B87B02" w:rsidRPr="003B618C" w:rsidRDefault="00D97EDF" w:rsidP="002B5D77">
            <w:r w:rsidRPr="003B618C">
              <w:t>Мамеев Геннадий Константинович</w:t>
            </w:r>
          </w:p>
        </w:tc>
        <w:tc>
          <w:tcPr>
            <w:tcW w:w="1660" w:type="dxa"/>
          </w:tcPr>
          <w:p w:rsidR="00B87B02" w:rsidRPr="003B618C" w:rsidRDefault="00D97EDF" w:rsidP="0008670B">
            <w:pPr>
              <w:jc w:val="center"/>
            </w:pPr>
            <w:r w:rsidRPr="003B618C">
              <w:t>Сделки с ценными бумагами не совершались</w:t>
            </w:r>
          </w:p>
        </w:tc>
        <w:tc>
          <w:tcPr>
            <w:tcW w:w="2267" w:type="dxa"/>
          </w:tcPr>
          <w:p w:rsidR="00B87B02" w:rsidRPr="003B618C" w:rsidRDefault="00D97EDF" w:rsidP="002B5D77">
            <w:r w:rsidRPr="003B618C">
              <w:t>---</w:t>
            </w:r>
          </w:p>
        </w:tc>
        <w:tc>
          <w:tcPr>
            <w:tcW w:w="2092" w:type="dxa"/>
          </w:tcPr>
          <w:p w:rsidR="00B87B02" w:rsidRPr="003B618C" w:rsidRDefault="00D97EDF" w:rsidP="002B5D77">
            <w:r w:rsidRPr="003B618C">
              <w:t>---</w:t>
            </w:r>
          </w:p>
        </w:tc>
      </w:tr>
      <w:tr w:rsidR="00B87B02" w:rsidRPr="00305A6A" w:rsidTr="003B618C">
        <w:tc>
          <w:tcPr>
            <w:tcW w:w="3268" w:type="dxa"/>
          </w:tcPr>
          <w:p w:rsidR="00B87B02" w:rsidRPr="003B618C" w:rsidRDefault="00D97EDF" w:rsidP="002B5D77">
            <w:r w:rsidRPr="003B618C">
              <w:t>Осипов Виктор Николаевич</w:t>
            </w:r>
          </w:p>
        </w:tc>
        <w:tc>
          <w:tcPr>
            <w:tcW w:w="1660" w:type="dxa"/>
          </w:tcPr>
          <w:p w:rsidR="00B87B02" w:rsidRPr="003B618C" w:rsidRDefault="00D97EDF" w:rsidP="0008670B">
            <w:pPr>
              <w:jc w:val="center"/>
            </w:pPr>
            <w:r w:rsidRPr="003B618C">
              <w:t>Сделки с ценными бумагами  не совершались</w:t>
            </w:r>
          </w:p>
        </w:tc>
        <w:tc>
          <w:tcPr>
            <w:tcW w:w="2267" w:type="dxa"/>
          </w:tcPr>
          <w:p w:rsidR="00B87B02" w:rsidRPr="003B618C" w:rsidRDefault="00D97EDF" w:rsidP="002B5D77">
            <w:r w:rsidRPr="003B618C">
              <w:t>---</w:t>
            </w:r>
          </w:p>
        </w:tc>
        <w:tc>
          <w:tcPr>
            <w:tcW w:w="2092" w:type="dxa"/>
          </w:tcPr>
          <w:p w:rsidR="00B87B02" w:rsidRPr="003B618C" w:rsidRDefault="00D97EDF" w:rsidP="002B5D77">
            <w:r w:rsidRPr="003B618C">
              <w:t>---</w:t>
            </w:r>
          </w:p>
        </w:tc>
      </w:tr>
      <w:tr w:rsidR="00B87B02" w:rsidRPr="00305A6A" w:rsidTr="003B618C">
        <w:tc>
          <w:tcPr>
            <w:tcW w:w="3268" w:type="dxa"/>
          </w:tcPr>
          <w:p w:rsidR="00B87B02" w:rsidRPr="003B618C" w:rsidRDefault="00D97EDF" w:rsidP="002B5D77">
            <w:r w:rsidRPr="003B618C">
              <w:t>Скрынник Юрий Николаевич</w:t>
            </w:r>
          </w:p>
        </w:tc>
        <w:tc>
          <w:tcPr>
            <w:tcW w:w="1660" w:type="dxa"/>
          </w:tcPr>
          <w:p w:rsidR="00B87B02" w:rsidRPr="003B618C" w:rsidRDefault="00D97EDF" w:rsidP="0008670B">
            <w:pPr>
              <w:jc w:val="center"/>
            </w:pPr>
            <w:r w:rsidRPr="003B618C">
              <w:t>Сделки с ценными бумагами  не совершались</w:t>
            </w:r>
          </w:p>
        </w:tc>
        <w:tc>
          <w:tcPr>
            <w:tcW w:w="2267" w:type="dxa"/>
          </w:tcPr>
          <w:p w:rsidR="00B87B02" w:rsidRPr="003B618C" w:rsidRDefault="00D97EDF" w:rsidP="002B5D77">
            <w:r w:rsidRPr="003B618C">
              <w:t>---</w:t>
            </w:r>
          </w:p>
        </w:tc>
        <w:tc>
          <w:tcPr>
            <w:tcW w:w="2092" w:type="dxa"/>
          </w:tcPr>
          <w:p w:rsidR="00B87B02" w:rsidRPr="003B618C" w:rsidRDefault="00D97EDF" w:rsidP="002B5D77">
            <w:r w:rsidRPr="003B618C">
              <w:t>---</w:t>
            </w:r>
          </w:p>
        </w:tc>
      </w:tr>
    </w:tbl>
    <w:p w:rsidR="00A83E65" w:rsidRDefault="003B618C" w:rsidP="006066E2">
      <w:pPr>
        <w:pStyle w:val="Prikaz"/>
        <w:ind w:firstLine="0"/>
        <w:rPr>
          <w:b/>
          <w:bCs/>
        </w:rPr>
      </w:pPr>
      <w:r>
        <w:rPr>
          <w:b/>
          <w:bCs/>
        </w:rPr>
        <w:t xml:space="preserve">         </w:t>
      </w:r>
      <w:r w:rsidR="006066E2">
        <w:rPr>
          <w:b/>
          <w:bCs/>
        </w:rPr>
        <w:t xml:space="preserve"> </w:t>
      </w:r>
      <w:r w:rsidR="00A83E65" w:rsidRPr="00EE386E">
        <w:rPr>
          <w:b/>
          <w:bCs/>
          <w:lang w:val="en-US"/>
        </w:rPr>
        <w:t>I</w:t>
      </w:r>
      <w:r w:rsidR="00B030A6" w:rsidRPr="00EE386E">
        <w:rPr>
          <w:b/>
          <w:bCs/>
          <w:lang w:val="en-US"/>
        </w:rPr>
        <w:t>X</w:t>
      </w:r>
      <w:r w:rsidR="00A83E65" w:rsidRPr="00EE386E">
        <w:rPr>
          <w:b/>
          <w:bCs/>
        </w:rPr>
        <w:t xml:space="preserve">. </w:t>
      </w:r>
      <w:r w:rsidR="00A83E65" w:rsidRPr="00EE386E">
        <w:rPr>
          <w:b/>
          <w:bCs/>
          <w:lang w:val="en-US"/>
        </w:rPr>
        <w:t>C</w:t>
      </w:r>
      <w:r w:rsidR="00A83E65" w:rsidRPr="00EE386E">
        <w:rPr>
          <w:b/>
          <w:bCs/>
        </w:rPr>
        <w:t>остав исполнительных органов акционерного общества</w:t>
      </w:r>
    </w:p>
    <w:p w:rsidR="00EE386E" w:rsidRPr="00EE386E" w:rsidRDefault="00EE386E" w:rsidP="004E5BF5">
      <w:pPr>
        <w:pStyle w:val="Prikaz"/>
        <w:ind w:firstLine="0"/>
        <w:jc w:val="center"/>
        <w:rPr>
          <w:b/>
          <w:bCs/>
        </w:rPr>
      </w:pPr>
    </w:p>
    <w:p w:rsidR="00B03363" w:rsidRPr="00EE386E" w:rsidRDefault="004A0993" w:rsidP="00A83E6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03363" w:rsidRPr="00EE386E">
        <w:rPr>
          <w:sz w:val="24"/>
          <w:szCs w:val="24"/>
        </w:rPr>
        <w:t xml:space="preserve"> В соответствии</w:t>
      </w:r>
      <w:r w:rsidR="009D5303">
        <w:rPr>
          <w:sz w:val="24"/>
          <w:szCs w:val="24"/>
        </w:rPr>
        <w:t xml:space="preserve"> </w:t>
      </w:r>
      <w:r w:rsidR="00B03363" w:rsidRPr="00EE386E">
        <w:rPr>
          <w:sz w:val="24"/>
          <w:szCs w:val="24"/>
        </w:rPr>
        <w:t xml:space="preserve"> с</w:t>
      </w:r>
      <w:r w:rsidR="009D5303">
        <w:rPr>
          <w:sz w:val="24"/>
          <w:szCs w:val="24"/>
        </w:rPr>
        <w:t xml:space="preserve"> </w:t>
      </w:r>
      <w:r w:rsidR="00B03363" w:rsidRPr="00EE386E">
        <w:rPr>
          <w:sz w:val="24"/>
          <w:szCs w:val="24"/>
        </w:rPr>
        <w:t xml:space="preserve"> решением </w:t>
      </w:r>
      <w:r w:rsidR="009D5303">
        <w:rPr>
          <w:sz w:val="24"/>
          <w:szCs w:val="24"/>
        </w:rPr>
        <w:t xml:space="preserve"> </w:t>
      </w:r>
      <w:r w:rsidR="00B03363" w:rsidRPr="00EE386E">
        <w:rPr>
          <w:sz w:val="24"/>
          <w:szCs w:val="24"/>
        </w:rPr>
        <w:t>Общего</w:t>
      </w:r>
      <w:r>
        <w:rPr>
          <w:sz w:val="24"/>
          <w:szCs w:val="24"/>
        </w:rPr>
        <w:t xml:space="preserve"> собра</w:t>
      </w:r>
      <w:r w:rsidR="00632D14">
        <w:rPr>
          <w:sz w:val="24"/>
          <w:szCs w:val="24"/>
        </w:rPr>
        <w:t>ния акционеров от 30.06.2011 г.</w:t>
      </w:r>
      <w:r w:rsidR="00B03363" w:rsidRPr="00EE386E">
        <w:rPr>
          <w:sz w:val="24"/>
          <w:szCs w:val="24"/>
        </w:rPr>
        <w:t>,</w:t>
      </w:r>
      <w:r w:rsidR="007C3505">
        <w:rPr>
          <w:sz w:val="24"/>
          <w:szCs w:val="24"/>
        </w:rPr>
        <w:t xml:space="preserve"> (решение годового собрания акционеров   от 30.06.2011 г. (протокол ГОСА от 30.06.2011г. </w:t>
      </w:r>
      <w:r w:rsidR="007C3505">
        <w:rPr>
          <w:sz w:val="24"/>
          <w:szCs w:val="24"/>
        </w:rPr>
        <w:lastRenderedPageBreak/>
        <w:t xml:space="preserve">№ 19) </w:t>
      </w:r>
      <w:r w:rsidR="00B03363" w:rsidRPr="00EE386E">
        <w:rPr>
          <w:sz w:val="24"/>
          <w:szCs w:val="24"/>
        </w:rPr>
        <w:t xml:space="preserve"> полномочия </w:t>
      </w:r>
      <w:r w:rsidR="007C3505">
        <w:rPr>
          <w:sz w:val="24"/>
          <w:szCs w:val="24"/>
        </w:rPr>
        <w:t>единоличного исполнительного органа</w:t>
      </w:r>
      <w:r w:rsidR="00B03363" w:rsidRPr="00EE386E">
        <w:rPr>
          <w:sz w:val="24"/>
          <w:szCs w:val="24"/>
        </w:rPr>
        <w:t xml:space="preserve"> общества переданы управляющей организации</w:t>
      </w:r>
      <w:r w:rsidR="007C3505">
        <w:rPr>
          <w:sz w:val="24"/>
          <w:szCs w:val="24"/>
        </w:rPr>
        <w:t xml:space="preserve"> – Обществу с ограниченной ответственностью «Управляющая компания «Группа ГМС»</w:t>
      </w:r>
      <w:r w:rsidR="005D33F7">
        <w:rPr>
          <w:sz w:val="24"/>
          <w:szCs w:val="24"/>
        </w:rPr>
        <w:t xml:space="preserve">, 125047, </w:t>
      </w:r>
      <w:r w:rsidR="007C3505">
        <w:rPr>
          <w:sz w:val="24"/>
          <w:szCs w:val="24"/>
        </w:rPr>
        <w:t xml:space="preserve"> </w:t>
      </w:r>
      <w:r w:rsidR="005D33F7">
        <w:rPr>
          <w:sz w:val="24"/>
          <w:szCs w:val="24"/>
        </w:rPr>
        <w:t>РФ, г. Москва, ул. Чаянова, 7</w:t>
      </w:r>
      <w:r w:rsidR="00805D8A" w:rsidRPr="00EE386E">
        <w:rPr>
          <w:sz w:val="24"/>
          <w:szCs w:val="24"/>
        </w:rPr>
        <w:t xml:space="preserve"> </w:t>
      </w:r>
    </w:p>
    <w:p w:rsidR="007C3505" w:rsidRDefault="007C3505" w:rsidP="00D86872">
      <w:pPr>
        <w:rPr>
          <w:sz w:val="24"/>
          <w:szCs w:val="24"/>
        </w:rPr>
      </w:pPr>
    </w:p>
    <w:p w:rsidR="00A83E65" w:rsidRPr="00EE386E" w:rsidRDefault="007C3505" w:rsidP="00B03363">
      <w:pPr>
        <w:ind w:firstLine="708"/>
        <w:rPr>
          <w:sz w:val="24"/>
          <w:szCs w:val="24"/>
        </w:rPr>
      </w:pPr>
      <w:r>
        <w:rPr>
          <w:sz w:val="24"/>
          <w:szCs w:val="24"/>
        </w:rPr>
        <w:t>Молчанов Артем Владимирович</w:t>
      </w:r>
    </w:p>
    <w:p w:rsidR="005C40D3" w:rsidRPr="00EE386E" w:rsidRDefault="00A83E65" w:rsidP="005C40D3">
      <w:pPr>
        <w:rPr>
          <w:sz w:val="24"/>
          <w:szCs w:val="24"/>
        </w:rPr>
      </w:pPr>
      <w:r w:rsidRPr="00EE386E">
        <w:rPr>
          <w:sz w:val="24"/>
          <w:szCs w:val="24"/>
        </w:rPr>
        <w:tab/>
      </w:r>
      <w:r w:rsidR="005C40D3" w:rsidRPr="00EE386E">
        <w:rPr>
          <w:sz w:val="24"/>
          <w:szCs w:val="24"/>
        </w:rPr>
        <w:t>Год рождения:</w:t>
      </w:r>
      <w:r w:rsidR="007C3505">
        <w:rPr>
          <w:sz w:val="24"/>
          <w:szCs w:val="24"/>
        </w:rPr>
        <w:t>1972</w:t>
      </w:r>
    </w:p>
    <w:p w:rsidR="005C40D3" w:rsidRPr="00EE386E" w:rsidRDefault="005C40D3" w:rsidP="005C40D3">
      <w:pPr>
        <w:rPr>
          <w:sz w:val="24"/>
          <w:szCs w:val="24"/>
        </w:rPr>
      </w:pPr>
      <w:r w:rsidRPr="00EE386E">
        <w:rPr>
          <w:sz w:val="24"/>
          <w:szCs w:val="24"/>
        </w:rPr>
        <w:tab/>
        <w:t>Сведения об образовании:</w:t>
      </w:r>
      <w:r w:rsidR="00D86872">
        <w:rPr>
          <w:sz w:val="24"/>
          <w:szCs w:val="24"/>
        </w:rPr>
        <w:t xml:space="preserve"> </w:t>
      </w:r>
      <w:r w:rsidR="007C3505">
        <w:rPr>
          <w:sz w:val="24"/>
          <w:szCs w:val="24"/>
        </w:rPr>
        <w:t>Высшее</w:t>
      </w:r>
    </w:p>
    <w:p w:rsidR="00B87B02" w:rsidRPr="00EE386E" w:rsidRDefault="00A83E65" w:rsidP="005C40D3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Место работы:</w:t>
      </w:r>
      <w:r w:rsidR="00D86872">
        <w:rPr>
          <w:sz w:val="24"/>
          <w:szCs w:val="24"/>
        </w:rPr>
        <w:t xml:space="preserve"> Общество с ограниченной ответственностью  «Управляющая компания «Группа ГМС».</w:t>
      </w:r>
    </w:p>
    <w:p w:rsidR="00A83E65" w:rsidRPr="00EE386E" w:rsidRDefault="00A83E65" w:rsidP="00A83E65">
      <w:pPr>
        <w:rPr>
          <w:sz w:val="24"/>
          <w:szCs w:val="24"/>
        </w:rPr>
      </w:pPr>
      <w:r w:rsidRPr="00EE386E">
        <w:rPr>
          <w:sz w:val="24"/>
          <w:szCs w:val="24"/>
        </w:rPr>
        <w:tab/>
        <w:t>Наименование должности по основному месту работы:</w:t>
      </w:r>
      <w:r w:rsidR="00D86872">
        <w:rPr>
          <w:sz w:val="24"/>
          <w:szCs w:val="24"/>
        </w:rPr>
        <w:t xml:space="preserve"> Генеральный  директор</w:t>
      </w:r>
    </w:p>
    <w:p w:rsidR="00A83E65" w:rsidRPr="00EE386E" w:rsidRDefault="00A83E65" w:rsidP="00A83E65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Доля в уставном капитале об</w:t>
      </w:r>
      <w:r w:rsidR="00D86872">
        <w:rPr>
          <w:sz w:val="24"/>
          <w:szCs w:val="24"/>
        </w:rPr>
        <w:t>щества, отсутствует</w:t>
      </w:r>
    </w:p>
    <w:p w:rsidR="00A83E65" w:rsidRPr="00EE386E" w:rsidRDefault="00A83E65" w:rsidP="00A83E65">
      <w:pPr>
        <w:ind w:firstLine="708"/>
        <w:rPr>
          <w:sz w:val="24"/>
          <w:szCs w:val="24"/>
        </w:rPr>
      </w:pPr>
      <w:r w:rsidRPr="00EE386E">
        <w:rPr>
          <w:sz w:val="24"/>
          <w:szCs w:val="24"/>
        </w:rPr>
        <w:t>Доля принадлежащих лиц</w:t>
      </w:r>
      <w:r w:rsidR="00D86872">
        <w:rPr>
          <w:sz w:val="24"/>
          <w:szCs w:val="24"/>
        </w:rPr>
        <w:t>у обыкновенных акций общества, отсутствует</w:t>
      </w:r>
    </w:p>
    <w:p w:rsidR="00A83E65" w:rsidRPr="00EE386E" w:rsidRDefault="00A83E65" w:rsidP="00A83E65">
      <w:pPr>
        <w:jc w:val="center"/>
        <w:rPr>
          <w:sz w:val="24"/>
          <w:szCs w:val="24"/>
        </w:rPr>
      </w:pPr>
    </w:p>
    <w:p w:rsidR="00A83E65" w:rsidRPr="00EE386E" w:rsidRDefault="00A83E65" w:rsidP="00A83E65">
      <w:pPr>
        <w:rPr>
          <w:b/>
          <w:bCs/>
          <w:sz w:val="24"/>
          <w:szCs w:val="24"/>
        </w:rPr>
      </w:pPr>
      <w:r w:rsidRPr="00EE386E">
        <w:rPr>
          <w:sz w:val="24"/>
          <w:szCs w:val="24"/>
        </w:rPr>
        <w:tab/>
      </w:r>
      <w:r w:rsidR="00B03363" w:rsidRPr="00EE386E">
        <w:rPr>
          <w:b/>
          <w:bCs/>
          <w:sz w:val="24"/>
          <w:szCs w:val="24"/>
        </w:rPr>
        <w:t>Членами коллегиального исполнительного органа являются</w:t>
      </w:r>
      <w:r w:rsidRPr="00EE386E">
        <w:rPr>
          <w:b/>
          <w:bCs/>
          <w:sz w:val="24"/>
          <w:szCs w:val="24"/>
        </w:rPr>
        <w:t>:</w:t>
      </w:r>
    </w:p>
    <w:p w:rsidR="00A83E65" w:rsidRDefault="0008670B" w:rsidP="00A83E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</w:p>
    <w:p w:rsidR="0008670B" w:rsidRPr="0008670B" w:rsidRDefault="0008670B" w:rsidP="00A83E65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Pr="0008670B">
        <w:rPr>
          <w:bCs/>
          <w:sz w:val="24"/>
          <w:szCs w:val="24"/>
        </w:rPr>
        <w:t>Колл</w:t>
      </w:r>
      <w:r w:rsidR="00BE4ED0">
        <w:rPr>
          <w:bCs/>
          <w:sz w:val="24"/>
          <w:szCs w:val="24"/>
        </w:rPr>
        <w:t>егиальный исполнительный орган общества у</w:t>
      </w:r>
      <w:r w:rsidRPr="0008670B">
        <w:rPr>
          <w:bCs/>
          <w:sz w:val="24"/>
          <w:szCs w:val="24"/>
        </w:rPr>
        <w:t>ставом не предусмотрен</w:t>
      </w:r>
      <w:r>
        <w:rPr>
          <w:bCs/>
          <w:sz w:val="24"/>
          <w:szCs w:val="24"/>
        </w:rPr>
        <w:t>.</w:t>
      </w:r>
    </w:p>
    <w:p w:rsidR="0008670B" w:rsidRPr="00EE386E" w:rsidRDefault="0008670B" w:rsidP="00A83E65">
      <w:pPr>
        <w:rPr>
          <w:b/>
          <w:bCs/>
          <w:sz w:val="24"/>
          <w:szCs w:val="24"/>
        </w:rPr>
      </w:pPr>
    </w:p>
    <w:p w:rsidR="00EE386E" w:rsidRDefault="00A83E65" w:rsidP="00BE4ED0">
      <w:pPr>
        <w:rPr>
          <w:b/>
          <w:bCs/>
          <w:sz w:val="24"/>
          <w:szCs w:val="24"/>
        </w:rPr>
      </w:pPr>
      <w:r w:rsidRPr="00EE386E">
        <w:rPr>
          <w:b/>
          <w:bCs/>
          <w:sz w:val="24"/>
          <w:szCs w:val="24"/>
        </w:rPr>
        <w:tab/>
      </w:r>
    </w:p>
    <w:p w:rsidR="00445773" w:rsidRPr="00EE386E" w:rsidRDefault="00445773" w:rsidP="00445773">
      <w:pPr>
        <w:pStyle w:val="Prikaz"/>
        <w:ind w:firstLine="0"/>
        <w:jc w:val="center"/>
        <w:rPr>
          <w:b/>
          <w:bCs/>
        </w:rPr>
      </w:pPr>
      <w:r w:rsidRPr="00EE386E">
        <w:rPr>
          <w:b/>
          <w:bCs/>
          <w:lang w:val="en-US"/>
        </w:rPr>
        <w:t>X</w:t>
      </w:r>
      <w:r w:rsidRPr="00EE386E">
        <w:rPr>
          <w:b/>
          <w:bCs/>
        </w:rPr>
        <w:t xml:space="preserve">. </w:t>
      </w:r>
      <w:r>
        <w:rPr>
          <w:b/>
          <w:bCs/>
        </w:rPr>
        <w:t>О</w:t>
      </w:r>
      <w:r w:rsidRPr="003717BD">
        <w:rPr>
          <w:b/>
          <w:bCs/>
        </w:rPr>
        <w:t>сновные положения политики акционерного общества в области вознаграждения и компенсации расходов</w:t>
      </w:r>
      <w:r>
        <w:rPr>
          <w:b/>
          <w:bCs/>
        </w:rPr>
        <w:t>, а также кри</w:t>
      </w:r>
      <w:r w:rsidRPr="00EE386E">
        <w:rPr>
          <w:b/>
          <w:bCs/>
        </w:rPr>
        <w:t>терии определения и размер вознаграждения</w:t>
      </w:r>
      <w:r>
        <w:rPr>
          <w:b/>
          <w:bCs/>
        </w:rPr>
        <w:t xml:space="preserve"> и компенсаций расходов</w:t>
      </w:r>
      <w:r w:rsidRPr="00EE386E">
        <w:rPr>
          <w:b/>
          <w:bCs/>
        </w:rPr>
        <w:t>, выплаченн</w:t>
      </w:r>
      <w:r>
        <w:rPr>
          <w:b/>
          <w:bCs/>
        </w:rPr>
        <w:t>ых</w:t>
      </w:r>
      <w:r w:rsidRPr="00EE386E">
        <w:rPr>
          <w:b/>
          <w:bCs/>
        </w:rPr>
        <w:t xml:space="preserve"> членам </w:t>
      </w:r>
      <w:r>
        <w:rPr>
          <w:b/>
          <w:bCs/>
        </w:rPr>
        <w:t>Совета директоров</w:t>
      </w:r>
      <w:r w:rsidRPr="00EE386E">
        <w:rPr>
          <w:b/>
          <w:bCs/>
        </w:rPr>
        <w:t xml:space="preserve"> Общества в течение 20</w:t>
      </w:r>
      <w:r w:rsidRPr="0011229D">
        <w:rPr>
          <w:b/>
          <w:bCs/>
        </w:rPr>
        <w:t>1</w:t>
      </w:r>
      <w:r w:rsidR="00AD763F">
        <w:rPr>
          <w:b/>
          <w:bCs/>
        </w:rPr>
        <w:t>5</w:t>
      </w:r>
      <w:r>
        <w:rPr>
          <w:b/>
          <w:bCs/>
        </w:rPr>
        <w:t xml:space="preserve"> </w:t>
      </w:r>
      <w:r w:rsidRPr="00EE386E">
        <w:rPr>
          <w:b/>
          <w:bCs/>
        </w:rPr>
        <w:t>года</w:t>
      </w:r>
    </w:p>
    <w:p w:rsidR="00445773" w:rsidRPr="00EE386E" w:rsidRDefault="00445773" w:rsidP="00445773">
      <w:pPr>
        <w:rPr>
          <w:sz w:val="24"/>
          <w:szCs w:val="24"/>
        </w:rPr>
      </w:pPr>
    </w:p>
    <w:p w:rsidR="00445773" w:rsidRPr="00EE386E" w:rsidRDefault="00445773" w:rsidP="0021794B">
      <w:pPr>
        <w:jc w:val="both"/>
        <w:rPr>
          <w:sz w:val="24"/>
          <w:szCs w:val="24"/>
        </w:rPr>
      </w:pPr>
      <w:r w:rsidRPr="00EE386E">
        <w:rPr>
          <w:sz w:val="24"/>
          <w:szCs w:val="24"/>
        </w:rPr>
        <w:tab/>
        <w:t>Основны</w:t>
      </w:r>
      <w:r>
        <w:rPr>
          <w:sz w:val="24"/>
          <w:szCs w:val="24"/>
        </w:rPr>
        <w:t>е положения политики акционерного общества в области вознаграждений и компенсаций расходов членам совета директоров</w:t>
      </w:r>
      <w:r w:rsidRPr="00EE386E">
        <w:rPr>
          <w:sz w:val="24"/>
          <w:szCs w:val="24"/>
        </w:rPr>
        <w:t xml:space="preserve">, </w:t>
      </w:r>
      <w:r>
        <w:rPr>
          <w:sz w:val="24"/>
          <w:szCs w:val="24"/>
        </w:rPr>
        <w:t>следующие</w:t>
      </w:r>
      <w:r w:rsidRPr="00EE386E">
        <w:rPr>
          <w:sz w:val="24"/>
          <w:szCs w:val="24"/>
        </w:rPr>
        <w:t>:</w:t>
      </w:r>
    </w:p>
    <w:p w:rsidR="00701132" w:rsidRDefault="00701132" w:rsidP="0021794B">
      <w:pPr>
        <w:jc w:val="both"/>
        <w:rPr>
          <w:sz w:val="24"/>
          <w:szCs w:val="24"/>
        </w:rPr>
      </w:pPr>
    </w:p>
    <w:p w:rsidR="00A922F2" w:rsidRDefault="00BA121B" w:rsidP="0021794B">
      <w:pPr>
        <w:ind w:firstLine="708"/>
        <w:jc w:val="both"/>
        <w:rPr>
          <w:sz w:val="24"/>
          <w:szCs w:val="24"/>
        </w:rPr>
      </w:pPr>
      <w:r w:rsidRPr="00BA121B">
        <w:rPr>
          <w:sz w:val="24"/>
          <w:szCs w:val="24"/>
        </w:rPr>
        <w:t>Компенсации расходов членам совета директоров</w:t>
      </w:r>
      <w:r>
        <w:rPr>
          <w:sz w:val="24"/>
          <w:szCs w:val="24"/>
        </w:rPr>
        <w:t xml:space="preserve"> за осуществление ими соответствующих функций осуществляются </w:t>
      </w:r>
      <w:r w:rsidR="009E6222" w:rsidRPr="00701132">
        <w:rPr>
          <w:sz w:val="24"/>
          <w:szCs w:val="24"/>
        </w:rPr>
        <w:t>в соответствии с</w:t>
      </w:r>
      <w:r w:rsidR="001A1196">
        <w:rPr>
          <w:sz w:val="24"/>
          <w:szCs w:val="24"/>
        </w:rPr>
        <w:t xml:space="preserve"> пунктом 3 статьи 1</w:t>
      </w:r>
      <w:r w:rsidR="009E6222" w:rsidRPr="00701132">
        <w:rPr>
          <w:sz w:val="24"/>
          <w:szCs w:val="24"/>
        </w:rPr>
        <w:t xml:space="preserve"> Положени</w:t>
      </w:r>
      <w:r w:rsidR="001A1196">
        <w:rPr>
          <w:sz w:val="24"/>
          <w:szCs w:val="24"/>
        </w:rPr>
        <w:t>я</w:t>
      </w:r>
      <w:r w:rsidR="009E6222" w:rsidRPr="00701132">
        <w:rPr>
          <w:sz w:val="24"/>
          <w:szCs w:val="24"/>
        </w:rPr>
        <w:t xml:space="preserve">  о  </w:t>
      </w:r>
      <w:r w:rsidR="009E6222" w:rsidRPr="00701132">
        <w:rPr>
          <w:sz w:val="24"/>
          <w:szCs w:val="24"/>
          <w:lang w:val="en-US"/>
        </w:rPr>
        <w:t>C</w:t>
      </w:r>
      <w:r w:rsidR="009E6222" w:rsidRPr="00701132">
        <w:rPr>
          <w:sz w:val="24"/>
          <w:szCs w:val="24"/>
        </w:rPr>
        <w:t xml:space="preserve">овете </w:t>
      </w:r>
      <w:r w:rsidR="009E6222">
        <w:rPr>
          <w:sz w:val="24"/>
          <w:szCs w:val="24"/>
        </w:rPr>
        <w:t>директоров АО «Сибнефтемаш» от 30.06.2011 г</w:t>
      </w:r>
      <w:r w:rsidR="0039151F">
        <w:rPr>
          <w:sz w:val="24"/>
          <w:szCs w:val="24"/>
        </w:rPr>
        <w:t xml:space="preserve">. </w:t>
      </w:r>
      <w:r w:rsidR="0065429E">
        <w:rPr>
          <w:sz w:val="24"/>
          <w:szCs w:val="24"/>
        </w:rPr>
        <w:t xml:space="preserve">По решению общего собрания  акционеров </w:t>
      </w:r>
      <w:r w:rsidR="00874697">
        <w:rPr>
          <w:sz w:val="24"/>
          <w:szCs w:val="24"/>
        </w:rPr>
        <w:t xml:space="preserve"> </w:t>
      </w:r>
      <w:r w:rsidR="0065429E">
        <w:rPr>
          <w:sz w:val="24"/>
          <w:szCs w:val="24"/>
        </w:rPr>
        <w:t xml:space="preserve">членам Совета директоров общества в период исполнения ими своих обязанностей могут компенсироваться расходы, связанные с исполнением ими функций членов Совета директоров общества. </w:t>
      </w:r>
    </w:p>
    <w:p w:rsidR="00BA121B" w:rsidRDefault="00D109EE" w:rsidP="002179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Размер</w:t>
      </w:r>
      <w:r w:rsidR="00937ADC">
        <w:rPr>
          <w:sz w:val="24"/>
          <w:szCs w:val="24"/>
        </w:rPr>
        <w:t xml:space="preserve"> </w:t>
      </w:r>
      <w:r w:rsidR="0065429E">
        <w:rPr>
          <w:sz w:val="24"/>
          <w:szCs w:val="24"/>
        </w:rPr>
        <w:t>таких</w:t>
      </w:r>
      <w:r w:rsidR="00445773">
        <w:rPr>
          <w:sz w:val="24"/>
          <w:szCs w:val="24"/>
        </w:rPr>
        <w:t xml:space="preserve"> </w:t>
      </w:r>
      <w:r w:rsidR="0065429E">
        <w:rPr>
          <w:sz w:val="24"/>
          <w:szCs w:val="24"/>
        </w:rPr>
        <w:t xml:space="preserve">компенсаций устанавливается </w:t>
      </w:r>
      <w:r w:rsidR="001B2170">
        <w:rPr>
          <w:sz w:val="24"/>
          <w:szCs w:val="24"/>
        </w:rPr>
        <w:t>Р</w:t>
      </w:r>
      <w:r w:rsidR="00F1507C">
        <w:rPr>
          <w:sz w:val="24"/>
          <w:szCs w:val="24"/>
        </w:rPr>
        <w:t>е</w:t>
      </w:r>
      <w:r w:rsidR="0065429E">
        <w:rPr>
          <w:sz w:val="24"/>
          <w:szCs w:val="24"/>
        </w:rPr>
        <w:t>шени</w:t>
      </w:r>
      <w:r w:rsidR="004137B7">
        <w:rPr>
          <w:sz w:val="24"/>
          <w:szCs w:val="24"/>
        </w:rPr>
        <w:t>ем</w:t>
      </w:r>
      <w:r w:rsidR="0065429E">
        <w:rPr>
          <w:sz w:val="24"/>
          <w:szCs w:val="24"/>
        </w:rPr>
        <w:t xml:space="preserve"> общего собрания акционеров</w:t>
      </w:r>
      <w:r w:rsidR="00104DED">
        <w:rPr>
          <w:sz w:val="24"/>
          <w:szCs w:val="24"/>
        </w:rPr>
        <w:t xml:space="preserve"> акционерного общества</w:t>
      </w:r>
      <w:r w:rsidR="0065429E">
        <w:rPr>
          <w:sz w:val="24"/>
          <w:szCs w:val="24"/>
        </w:rPr>
        <w:t>.</w:t>
      </w:r>
    </w:p>
    <w:p w:rsidR="001A1196" w:rsidRDefault="001A1196" w:rsidP="0021794B">
      <w:pPr>
        <w:jc w:val="both"/>
        <w:rPr>
          <w:sz w:val="24"/>
          <w:szCs w:val="24"/>
        </w:rPr>
      </w:pPr>
    </w:p>
    <w:p w:rsidR="00953059" w:rsidRDefault="00445773" w:rsidP="002179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1196">
        <w:rPr>
          <w:sz w:val="24"/>
          <w:szCs w:val="24"/>
        </w:rPr>
        <w:t xml:space="preserve"> </w:t>
      </w:r>
      <w:r w:rsidR="00253E98">
        <w:rPr>
          <w:sz w:val="24"/>
          <w:szCs w:val="24"/>
        </w:rPr>
        <w:t xml:space="preserve">Критерии </w:t>
      </w:r>
      <w:r w:rsidR="00253E98" w:rsidRPr="00701132">
        <w:rPr>
          <w:sz w:val="24"/>
          <w:szCs w:val="24"/>
        </w:rPr>
        <w:t>определения и размер вознаграждения член</w:t>
      </w:r>
      <w:r w:rsidR="00937ADC">
        <w:rPr>
          <w:sz w:val="24"/>
          <w:szCs w:val="24"/>
        </w:rPr>
        <w:t>ам</w:t>
      </w:r>
      <w:r w:rsidR="00253E98" w:rsidRPr="00701132">
        <w:rPr>
          <w:sz w:val="24"/>
          <w:szCs w:val="24"/>
        </w:rPr>
        <w:t xml:space="preserve"> Совета директоров</w:t>
      </w:r>
      <w:r w:rsidR="00CB06AD">
        <w:rPr>
          <w:sz w:val="24"/>
          <w:szCs w:val="24"/>
        </w:rPr>
        <w:t xml:space="preserve"> Общества</w:t>
      </w:r>
      <w:r w:rsidR="00253E98" w:rsidRPr="00701132">
        <w:rPr>
          <w:sz w:val="24"/>
          <w:szCs w:val="24"/>
        </w:rPr>
        <w:t xml:space="preserve"> определяются в соответствии с пунктом 3 статьи 1 Положения  о  </w:t>
      </w:r>
      <w:r w:rsidR="00253E98" w:rsidRPr="00701132">
        <w:rPr>
          <w:sz w:val="24"/>
          <w:szCs w:val="24"/>
          <w:lang w:val="en-US"/>
        </w:rPr>
        <w:t>C</w:t>
      </w:r>
      <w:r w:rsidR="00253E98" w:rsidRPr="00701132">
        <w:rPr>
          <w:sz w:val="24"/>
          <w:szCs w:val="24"/>
        </w:rPr>
        <w:t xml:space="preserve">овете </w:t>
      </w:r>
      <w:r w:rsidR="00F1507C">
        <w:rPr>
          <w:sz w:val="24"/>
          <w:szCs w:val="24"/>
        </w:rPr>
        <w:t xml:space="preserve"> </w:t>
      </w:r>
      <w:r w:rsidR="00253E98">
        <w:rPr>
          <w:sz w:val="24"/>
          <w:szCs w:val="24"/>
        </w:rPr>
        <w:t>директоров</w:t>
      </w:r>
      <w:r w:rsidR="004512B2">
        <w:rPr>
          <w:sz w:val="24"/>
          <w:szCs w:val="24"/>
        </w:rPr>
        <w:t xml:space="preserve"> </w:t>
      </w:r>
      <w:r w:rsidR="00100069">
        <w:rPr>
          <w:sz w:val="24"/>
          <w:szCs w:val="24"/>
        </w:rPr>
        <w:t xml:space="preserve">АО «Сибнефтемаш» </w:t>
      </w:r>
      <w:r w:rsidR="00953059">
        <w:rPr>
          <w:sz w:val="24"/>
          <w:szCs w:val="24"/>
        </w:rPr>
        <w:t xml:space="preserve"> от 30.06.2011 г., в том числе может выплачиваться следующие вознаграждения:</w:t>
      </w:r>
    </w:p>
    <w:p w:rsidR="00445773" w:rsidRDefault="00445773" w:rsidP="0021794B">
      <w:pPr>
        <w:ind w:firstLine="708"/>
        <w:jc w:val="both"/>
        <w:rPr>
          <w:sz w:val="24"/>
          <w:szCs w:val="24"/>
        </w:rPr>
      </w:pPr>
      <w:r w:rsidRPr="00445773">
        <w:rPr>
          <w:sz w:val="24"/>
          <w:szCs w:val="24"/>
        </w:rPr>
        <w:t xml:space="preserve"> </w:t>
      </w:r>
      <w:r w:rsidR="00953059">
        <w:rPr>
          <w:sz w:val="24"/>
          <w:szCs w:val="24"/>
        </w:rPr>
        <w:t>П</w:t>
      </w:r>
      <w:r>
        <w:rPr>
          <w:sz w:val="24"/>
          <w:szCs w:val="24"/>
        </w:rPr>
        <w:t>о решению общего собрания  акционеров  членам Совета директоров общества в период исполнения ими своих обязанностей могу</w:t>
      </w:r>
      <w:r w:rsidR="00953059">
        <w:rPr>
          <w:sz w:val="24"/>
          <w:szCs w:val="24"/>
        </w:rPr>
        <w:t>т выплачиваться вознаграждение, связанно</w:t>
      </w:r>
      <w:r>
        <w:rPr>
          <w:sz w:val="24"/>
          <w:szCs w:val="24"/>
        </w:rPr>
        <w:t xml:space="preserve">е с исполнением ими функций  членов Совета директоров общества. </w:t>
      </w:r>
    </w:p>
    <w:p w:rsidR="00445773" w:rsidRDefault="00D109EE" w:rsidP="002179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Размер</w:t>
      </w:r>
      <w:r w:rsidR="00953059">
        <w:rPr>
          <w:sz w:val="24"/>
          <w:szCs w:val="24"/>
        </w:rPr>
        <w:t xml:space="preserve"> таких вознаграждений </w:t>
      </w:r>
      <w:r w:rsidR="00445773">
        <w:rPr>
          <w:sz w:val="24"/>
          <w:szCs w:val="24"/>
        </w:rPr>
        <w:t>устанавливается Решением общего собрания акционеров акционерного общества.</w:t>
      </w:r>
    </w:p>
    <w:p w:rsidR="00253E98" w:rsidRPr="00701132" w:rsidRDefault="00253E98" w:rsidP="0021794B">
      <w:pPr>
        <w:jc w:val="both"/>
        <w:rPr>
          <w:sz w:val="24"/>
          <w:szCs w:val="24"/>
        </w:rPr>
      </w:pPr>
    </w:p>
    <w:p w:rsidR="00253E98" w:rsidRPr="00701132" w:rsidRDefault="009E6222" w:rsidP="0021794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3E98" w:rsidRPr="00701132">
        <w:rPr>
          <w:sz w:val="24"/>
          <w:szCs w:val="24"/>
        </w:rPr>
        <w:t>По  результатам деятельности  за  201</w:t>
      </w:r>
      <w:r w:rsidR="000433D8">
        <w:rPr>
          <w:sz w:val="24"/>
          <w:szCs w:val="24"/>
        </w:rPr>
        <w:t>5</w:t>
      </w:r>
      <w:r w:rsidR="00253E98" w:rsidRPr="00701132">
        <w:rPr>
          <w:sz w:val="24"/>
          <w:szCs w:val="24"/>
        </w:rPr>
        <w:t xml:space="preserve"> год  </w:t>
      </w:r>
      <w:r w:rsidR="0039151F">
        <w:rPr>
          <w:sz w:val="24"/>
          <w:szCs w:val="24"/>
        </w:rPr>
        <w:t>Общее собрание акционеров</w:t>
      </w:r>
      <w:r w:rsidR="00253E98" w:rsidRPr="00701132">
        <w:rPr>
          <w:sz w:val="24"/>
          <w:szCs w:val="24"/>
        </w:rPr>
        <w:t xml:space="preserve">  акционерного общества  решения о выплате </w:t>
      </w:r>
      <w:r w:rsidR="0057595C">
        <w:rPr>
          <w:sz w:val="24"/>
          <w:szCs w:val="24"/>
        </w:rPr>
        <w:t xml:space="preserve">таких </w:t>
      </w:r>
      <w:r w:rsidR="00253E98" w:rsidRPr="00701132">
        <w:rPr>
          <w:sz w:val="24"/>
          <w:szCs w:val="24"/>
        </w:rPr>
        <w:t>вознаграждени</w:t>
      </w:r>
      <w:r w:rsidR="0057595C">
        <w:rPr>
          <w:sz w:val="24"/>
          <w:szCs w:val="24"/>
        </w:rPr>
        <w:t xml:space="preserve">й </w:t>
      </w:r>
      <w:r w:rsidR="00253E98" w:rsidRPr="00701132">
        <w:rPr>
          <w:sz w:val="24"/>
          <w:szCs w:val="24"/>
        </w:rPr>
        <w:t xml:space="preserve"> </w:t>
      </w:r>
      <w:r w:rsidR="0057595C">
        <w:rPr>
          <w:sz w:val="24"/>
          <w:szCs w:val="24"/>
        </w:rPr>
        <w:t xml:space="preserve">и/или  компенсаций </w:t>
      </w:r>
      <w:r w:rsidR="00253E98" w:rsidRPr="00701132">
        <w:rPr>
          <w:sz w:val="24"/>
          <w:szCs w:val="24"/>
        </w:rPr>
        <w:t xml:space="preserve"> членам Совета директоров </w:t>
      </w:r>
      <w:r w:rsidR="0057595C">
        <w:rPr>
          <w:sz w:val="24"/>
          <w:szCs w:val="24"/>
        </w:rPr>
        <w:t xml:space="preserve">Общества </w:t>
      </w:r>
      <w:r w:rsidR="00253E98" w:rsidRPr="00701132">
        <w:rPr>
          <w:sz w:val="24"/>
          <w:szCs w:val="24"/>
        </w:rPr>
        <w:t>не принимал</w:t>
      </w:r>
      <w:r w:rsidR="0039151F">
        <w:rPr>
          <w:sz w:val="24"/>
          <w:szCs w:val="24"/>
        </w:rPr>
        <w:t>о</w:t>
      </w:r>
      <w:r w:rsidR="00253E98" w:rsidRPr="00701132">
        <w:rPr>
          <w:sz w:val="24"/>
          <w:szCs w:val="24"/>
        </w:rPr>
        <w:t>.</w:t>
      </w:r>
    </w:p>
    <w:p w:rsidR="00253E98" w:rsidRDefault="00253E98" w:rsidP="0021794B">
      <w:pPr>
        <w:ind w:firstLine="708"/>
        <w:jc w:val="both"/>
        <w:rPr>
          <w:sz w:val="24"/>
          <w:szCs w:val="24"/>
        </w:rPr>
      </w:pPr>
    </w:p>
    <w:p w:rsidR="00BA121B" w:rsidRDefault="00BA121B" w:rsidP="002179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201</w:t>
      </w:r>
      <w:r w:rsidR="000433D8">
        <w:rPr>
          <w:sz w:val="24"/>
          <w:szCs w:val="24"/>
        </w:rPr>
        <w:t>5</w:t>
      </w:r>
      <w:r>
        <w:rPr>
          <w:sz w:val="24"/>
          <w:szCs w:val="24"/>
        </w:rPr>
        <w:t xml:space="preserve"> году совокупный размер вознаграждений по Совету директоров, (</w:t>
      </w:r>
      <w:r w:rsidRPr="00BA121B">
        <w:rPr>
          <w:sz w:val="24"/>
          <w:szCs w:val="24"/>
        </w:rPr>
        <w:t xml:space="preserve">включая заработную плату членов органов управления акционерного общества, являвшихся его </w:t>
      </w:r>
      <w:r w:rsidRPr="00BA121B">
        <w:rPr>
          <w:sz w:val="24"/>
          <w:szCs w:val="24"/>
        </w:rPr>
        <w:lastRenderedPageBreak/>
        <w:t xml:space="preserve">работниками, в том числе работавших по совместительству, премии, комиссионные, вознаграждения, отдельно выплаченные за участие в работе соответствующего органа управления, </w:t>
      </w:r>
      <w:r>
        <w:rPr>
          <w:sz w:val="24"/>
          <w:szCs w:val="24"/>
        </w:rPr>
        <w:t xml:space="preserve">а также </w:t>
      </w:r>
      <w:r w:rsidRPr="00BA121B">
        <w:rPr>
          <w:sz w:val="24"/>
          <w:szCs w:val="24"/>
        </w:rPr>
        <w:t>ины</w:t>
      </w:r>
      <w:r>
        <w:rPr>
          <w:sz w:val="24"/>
          <w:szCs w:val="24"/>
        </w:rPr>
        <w:t xml:space="preserve">е </w:t>
      </w:r>
      <w:r w:rsidRPr="00BA121B">
        <w:rPr>
          <w:sz w:val="24"/>
          <w:szCs w:val="24"/>
        </w:rPr>
        <w:t>вид</w:t>
      </w:r>
      <w:r>
        <w:rPr>
          <w:sz w:val="24"/>
          <w:szCs w:val="24"/>
        </w:rPr>
        <w:t>ы</w:t>
      </w:r>
      <w:r w:rsidRPr="00BA121B">
        <w:rPr>
          <w:sz w:val="24"/>
          <w:szCs w:val="24"/>
        </w:rPr>
        <w:t xml:space="preserve"> вознаграждени</w:t>
      </w:r>
      <w:r>
        <w:rPr>
          <w:sz w:val="24"/>
          <w:szCs w:val="24"/>
        </w:rPr>
        <w:t>й</w:t>
      </w:r>
      <w:r w:rsidRPr="00BA121B">
        <w:rPr>
          <w:sz w:val="24"/>
          <w:szCs w:val="24"/>
        </w:rPr>
        <w:t>, которые были выплачены акционерным обществом в течение отчетного года</w:t>
      </w:r>
      <w:r w:rsidR="001A4ED0">
        <w:rPr>
          <w:sz w:val="24"/>
          <w:szCs w:val="24"/>
        </w:rPr>
        <w:t xml:space="preserve">), </w:t>
      </w:r>
      <w:r w:rsidR="00A46BFA">
        <w:rPr>
          <w:sz w:val="24"/>
          <w:szCs w:val="24"/>
        </w:rPr>
        <w:t xml:space="preserve"> </w:t>
      </w:r>
      <w:r w:rsidR="001A4ED0" w:rsidRPr="00A46BFA">
        <w:rPr>
          <w:sz w:val="24"/>
          <w:szCs w:val="24"/>
        </w:rPr>
        <w:t>составил  00,00</w:t>
      </w:r>
      <w:r w:rsidRPr="00A46BFA">
        <w:rPr>
          <w:sz w:val="24"/>
          <w:szCs w:val="24"/>
        </w:rPr>
        <w:t xml:space="preserve"> рублей.</w:t>
      </w:r>
    </w:p>
    <w:p w:rsidR="008B0211" w:rsidRDefault="004137B7" w:rsidP="002179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A121B">
        <w:rPr>
          <w:sz w:val="24"/>
          <w:szCs w:val="24"/>
        </w:rPr>
        <w:t>В 201</w:t>
      </w:r>
      <w:r w:rsidR="000433D8">
        <w:rPr>
          <w:sz w:val="24"/>
          <w:szCs w:val="24"/>
        </w:rPr>
        <w:t>5</w:t>
      </w:r>
      <w:r w:rsidR="00BA121B">
        <w:rPr>
          <w:sz w:val="24"/>
          <w:szCs w:val="24"/>
        </w:rPr>
        <w:t xml:space="preserve"> году совокупный размер </w:t>
      </w:r>
      <w:r w:rsidR="0011229D">
        <w:rPr>
          <w:sz w:val="24"/>
          <w:szCs w:val="24"/>
        </w:rPr>
        <w:t xml:space="preserve">компенсаций членам Совета директоров </w:t>
      </w:r>
      <w:r w:rsidR="00BA121B">
        <w:rPr>
          <w:sz w:val="24"/>
          <w:szCs w:val="24"/>
        </w:rPr>
        <w:t>расходов</w:t>
      </w:r>
      <w:r w:rsidR="0011229D">
        <w:rPr>
          <w:sz w:val="24"/>
          <w:szCs w:val="24"/>
        </w:rPr>
        <w:t>, связанных с осуществлением ими функций членов Совета ди</w:t>
      </w:r>
      <w:r w:rsidR="001A4ED0">
        <w:rPr>
          <w:sz w:val="24"/>
          <w:szCs w:val="24"/>
        </w:rPr>
        <w:t>ректоров, составил 00,00</w:t>
      </w:r>
      <w:r w:rsidR="00B31E4F">
        <w:rPr>
          <w:sz w:val="24"/>
          <w:szCs w:val="24"/>
        </w:rPr>
        <w:t xml:space="preserve"> рублей 00 копеек.</w:t>
      </w:r>
      <w:r w:rsidR="001A4ED0">
        <w:rPr>
          <w:sz w:val="24"/>
          <w:szCs w:val="24"/>
        </w:rPr>
        <w:t xml:space="preserve"> </w:t>
      </w:r>
    </w:p>
    <w:p w:rsidR="004137B7" w:rsidRDefault="004137B7" w:rsidP="0021794B">
      <w:pPr>
        <w:ind w:firstLine="708"/>
        <w:jc w:val="both"/>
        <w:rPr>
          <w:sz w:val="22"/>
          <w:szCs w:val="22"/>
        </w:rPr>
      </w:pPr>
    </w:p>
    <w:p w:rsidR="001A4ED0" w:rsidRPr="00831C39" w:rsidRDefault="001A4ED0" w:rsidP="0021794B">
      <w:pPr>
        <w:jc w:val="both"/>
        <w:rPr>
          <w:sz w:val="10"/>
          <w:szCs w:val="10"/>
        </w:rPr>
      </w:pPr>
      <w:r w:rsidRPr="005C6A25">
        <w:rPr>
          <w:sz w:val="22"/>
          <w:szCs w:val="22"/>
        </w:rPr>
        <w:t xml:space="preserve">   </w:t>
      </w:r>
    </w:p>
    <w:p w:rsidR="00104DED" w:rsidRDefault="009E6222" w:rsidP="0021794B">
      <w:pPr>
        <w:jc w:val="both"/>
        <w:rPr>
          <w:sz w:val="24"/>
          <w:szCs w:val="24"/>
        </w:rPr>
      </w:pPr>
      <w:r>
        <w:rPr>
          <w:sz w:val="22"/>
          <w:szCs w:val="22"/>
        </w:rPr>
        <w:tab/>
      </w:r>
      <w:r w:rsidR="001A4ED0" w:rsidRPr="00253E98">
        <w:rPr>
          <w:sz w:val="24"/>
          <w:szCs w:val="24"/>
        </w:rPr>
        <w:t>2.  Критерии определения и размер вознаграждения управляющей организации</w:t>
      </w:r>
      <w:r w:rsidR="004137B7">
        <w:rPr>
          <w:sz w:val="24"/>
          <w:szCs w:val="24"/>
        </w:rPr>
        <w:t xml:space="preserve"> акционерного общества</w:t>
      </w:r>
      <w:r w:rsidR="00607AD1">
        <w:rPr>
          <w:sz w:val="24"/>
          <w:szCs w:val="24"/>
        </w:rPr>
        <w:t>, следующие:</w:t>
      </w:r>
    </w:p>
    <w:p w:rsidR="001A4ED0" w:rsidRDefault="001A4ED0" w:rsidP="0021794B">
      <w:pPr>
        <w:jc w:val="both"/>
        <w:rPr>
          <w:sz w:val="22"/>
          <w:szCs w:val="22"/>
        </w:rPr>
      </w:pPr>
    </w:p>
    <w:p w:rsidR="007A5051" w:rsidRDefault="004137B7" w:rsidP="002179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A4ED0" w:rsidRPr="00253E98">
        <w:rPr>
          <w:sz w:val="24"/>
          <w:szCs w:val="24"/>
        </w:rPr>
        <w:t>Размер</w:t>
      </w:r>
      <w:r>
        <w:rPr>
          <w:sz w:val="24"/>
          <w:szCs w:val="24"/>
        </w:rPr>
        <w:t xml:space="preserve"> </w:t>
      </w:r>
      <w:r w:rsidR="001A4ED0" w:rsidRPr="00253E98">
        <w:rPr>
          <w:sz w:val="24"/>
          <w:szCs w:val="24"/>
        </w:rPr>
        <w:t>вознаграждения управляющей организации за исполнение функций единоличного</w:t>
      </w:r>
      <w:r w:rsidR="00253E98">
        <w:rPr>
          <w:sz w:val="24"/>
          <w:szCs w:val="24"/>
        </w:rPr>
        <w:t xml:space="preserve"> </w:t>
      </w:r>
      <w:r w:rsidR="001A4ED0" w:rsidRPr="00253E98">
        <w:rPr>
          <w:sz w:val="24"/>
          <w:szCs w:val="24"/>
        </w:rPr>
        <w:t>исполнительного органа</w:t>
      </w:r>
      <w:r w:rsidR="0095632D">
        <w:rPr>
          <w:sz w:val="24"/>
          <w:szCs w:val="24"/>
        </w:rPr>
        <w:t xml:space="preserve"> </w:t>
      </w:r>
      <w:r w:rsidR="001A4ED0" w:rsidRPr="00253E98">
        <w:rPr>
          <w:sz w:val="24"/>
          <w:szCs w:val="24"/>
        </w:rPr>
        <w:t xml:space="preserve"> </w:t>
      </w:r>
      <w:r w:rsidR="00100069">
        <w:rPr>
          <w:sz w:val="24"/>
          <w:szCs w:val="24"/>
        </w:rPr>
        <w:t xml:space="preserve">акционерного общества </w:t>
      </w:r>
      <w:r w:rsidR="001A4ED0" w:rsidRPr="00253E98">
        <w:rPr>
          <w:sz w:val="24"/>
          <w:szCs w:val="24"/>
        </w:rPr>
        <w:t xml:space="preserve">определен  в соответствии с пунктом 1 статьи 7  Положения о Единоличном исполнительном органе </w:t>
      </w:r>
      <w:r w:rsidR="00104DED">
        <w:rPr>
          <w:sz w:val="24"/>
          <w:szCs w:val="24"/>
        </w:rPr>
        <w:t>АО «Сибнефтемаш» от 30.06.2011 г.</w:t>
      </w:r>
      <w:r w:rsidR="007A5051">
        <w:rPr>
          <w:sz w:val="24"/>
          <w:szCs w:val="24"/>
        </w:rPr>
        <w:t xml:space="preserve"> </w:t>
      </w:r>
      <w:r w:rsidR="001A4ED0" w:rsidRPr="00253E98">
        <w:rPr>
          <w:sz w:val="24"/>
          <w:szCs w:val="24"/>
        </w:rPr>
        <w:t xml:space="preserve"> </w:t>
      </w:r>
      <w:r w:rsidR="00874697">
        <w:rPr>
          <w:sz w:val="24"/>
          <w:szCs w:val="24"/>
        </w:rPr>
        <w:t xml:space="preserve">и </w:t>
      </w:r>
      <w:r w:rsidR="001A4ED0" w:rsidRPr="00253E98">
        <w:rPr>
          <w:sz w:val="24"/>
          <w:szCs w:val="24"/>
        </w:rPr>
        <w:t xml:space="preserve"> </w:t>
      </w:r>
      <w:r w:rsidR="007A5051">
        <w:rPr>
          <w:sz w:val="24"/>
          <w:szCs w:val="24"/>
        </w:rPr>
        <w:t xml:space="preserve">Приложением  № 1 </w:t>
      </w:r>
      <w:r w:rsidR="00607AD1">
        <w:rPr>
          <w:sz w:val="24"/>
          <w:szCs w:val="24"/>
        </w:rPr>
        <w:t xml:space="preserve"> </w:t>
      </w:r>
      <w:r w:rsidR="007A5051">
        <w:rPr>
          <w:sz w:val="24"/>
          <w:szCs w:val="24"/>
        </w:rPr>
        <w:t xml:space="preserve">к </w:t>
      </w:r>
      <w:r w:rsidR="001A4ED0" w:rsidRPr="00253E98">
        <w:rPr>
          <w:sz w:val="24"/>
          <w:szCs w:val="24"/>
        </w:rPr>
        <w:t>Договор</w:t>
      </w:r>
      <w:r w:rsidR="007A5051">
        <w:rPr>
          <w:sz w:val="24"/>
          <w:szCs w:val="24"/>
        </w:rPr>
        <w:t>у</w:t>
      </w:r>
      <w:r w:rsidR="00874697">
        <w:rPr>
          <w:sz w:val="24"/>
          <w:szCs w:val="24"/>
        </w:rPr>
        <w:t xml:space="preserve"> </w:t>
      </w:r>
      <w:r w:rsidR="001A4ED0" w:rsidRPr="00253E98">
        <w:rPr>
          <w:sz w:val="24"/>
          <w:szCs w:val="24"/>
        </w:rPr>
        <w:t xml:space="preserve"> о передаче полномочий единоличного исполнительного органа </w:t>
      </w:r>
      <w:r w:rsidR="00874697">
        <w:rPr>
          <w:sz w:val="24"/>
          <w:szCs w:val="24"/>
        </w:rPr>
        <w:t xml:space="preserve"> АО «Сибнефтемаш»  </w:t>
      </w:r>
      <w:r w:rsidR="001A4ED0" w:rsidRPr="00253E98">
        <w:rPr>
          <w:sz w:val="24"/>
          <w:szCs w:val="24"/>
        </w:rPr>
        <w:t xml:space="preserve">управляющей организации  № 1УК-СНМ-07/11 </w:t>
      </w:r>
      <w:r w:rsidR="00874697">
        <w:rPr>
          <w:sz w:val="24"/>
          <w:szCs w:val="24"/>
        </w:rPr>
        <w:t>от 30.06.2011 г</w:t>
      </w:r>
      <w:r w:rsidR="00953059">
        <w:rPr>
          <w:sz w:val="24"/>
          <w:szCs w:val="24"/>
        </w:rPr>
        <w:t xml:space="preserve">, </w:t>
      </w:r>
      <w:r w:rsidR="00BA5FD0">
        <w:rPr>
          <w:sz w:val="24"/>
          <w:szCs w:val="24"/>
        </w:rPr>
        <w:t>в том числе может</w:t>
      </w:r>
      <w:r w:rsidR="009C27DF">
        <w:rPr>
          <w:sz w:val="24"/>
          <w:szCs w:val="24"/>
        </w:rPr>
        <w:t xml:space="preserve"> выплачив</w:t>
      </w:r>
      <w:r w:rsidR="00BA5FD0">
        <w:rPr>
          <w:sz w:val="24"/>
          <w:szCs w:val="24"/>
        </w:rPr>
        <w:t>ать</w:t>
      </w:r>
      <w:r w:rsidR="009C27DF">
        <w:rPr>
          <w:sz w:val="24"/>
          <w:szCs w:val="24"/>
        </w:rPr>
        <w:t>ся следующ</w:t>
      </w:r>
      <w:r w:rsidR="00D11E7F">
        <w:rPr>
          <w:sz w:val="24"/>
          <w:szCs w:val="24"/>
        </w:rPr>
        <w:t>и</w:t>
      </w:r>
      <w:r w:rsidR="009C27DF">
        <w:rPr>
          <w:sz w:val="24"/>
          <w:szCs w:val="24"/>
        </w:rPr>
        <w:t>е вознаграждени</w:t>
      </w:r>
      <w:r w:rsidR="00D11E7F">
        <w:rPr>
          <w:sz w:val="24"/>
          <w:szCs w:val="24"/>
        </w:rPr>
        <w:t>я</w:t>
      </w:r>
      <w:r w:rsidR="009C27DF">
        <w:rPr>
          <w:sz w:val="24"/>
          <w:szCs w:val="24"/>
        </w:rPr>
        <w:t xml:space="preserve">: </w:t>
      </w:r>
      <w:r w:rsidR="00953059">
        <w:rPr>
          <w:sz w:val="24"/>
          <w:szCs w:val="24"/>
        </w:rPr>
        <w:t xml:space="preserve"> </w:t>
      </w:r>
    </w:p>
    <w:p w:rsidR="004137B7" w:rsidRPr="0021794B" w:rsidRDefault="004137B7" w:rsidP="0021794B">
      <w:pPr>
        <w:jc w:val="both"/>
        <w:rPr>
          <w:sz w:val="4"/>
          <w:szCs w:val="4"/>
        </w:rPr>
      </w:pPr>
    </w:p>
    <w:p w:rsidR="00607AD1" w:rsidRDefault="00607AD1" w:rsidP="008250B7">
      <w:pPr>
        <w:jc w:val="both"/>
        <w:rPr>
          <w:sz w:val="24"/>
          <w:szCs w:val="24"/>
        </w:rPr>
      </w:pPr>
    </w:p>
    <w:p w:rsidR="001A1196" w:rsidRDefault="001A1196" w:rsidP="002179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201</w:t>
      </w:r>
      <w:r w:rsidR="000433D8">
        <w:rPr>
          <w:sz w:val="24"/>
          <w:szCs w:val="24"/>
        </w:rPr>
        <w:t>5</w:t>
      </w:r>
      <w:r>
        <w:rPr>
          <w:sz w:val="24"/>
          <w:szCs w:val="24"/>
        </w:rPr>
        <w:t xml:space="preserve"> году совокупный размер вознаграждений по управляющей организации</w:t>
      </w:r>
      <w:r w:rsidR="00912D95">
        <w:rPr>
          <w:sz w:val="24"/>
          <w:szCs w:val="24"/>
        </w:rPr>
        <w:t xml:space="preserve"> акционерного общества</w:t>
      </w:r>
      <w:r w:rsidR="0095632D">
        <w:rPr>
          <w:sz w:val="24"/>
          <w:szCs w:val="24"/>
        </w:rPr>
        <w:t xml:space="preserve">, </w:t>
      </w:r>
      <w:r w:rsidR="005D62D9">
        <w:rPr>
          <w:sz w:val="24"/>
          <w:szCs w:val="24"/>
        </w:rPr>
        <w:t>в том числе за торговый знак</w:t>
      </w:r>
      <w:r w:rsidRPr="00BA121B">
        <w:rPr>
          <w:sz w:val="24"/>
          <w:szCs w:val="24"/>
        </w:rPr>
        <w:t xml:space="preserve">, </w:t>
      </w:r>
      <w:r w:rsidR="0095632D">
        <w:rPr>
          <w:sz w:val="24"/>
          <w:szCs w:val="24"/>
        </w:rPr>
        <w:t>(</w:t>
      </w:r>
      <w:r w:rsidRPr="00BA121B">
        <w:rPr>
          <w:sz w:val="24"/>
          <w:szCs w:val="24"/>
        </w:rPr>
        <w:t>которые были выплачены акционерным обществом в течение отчетного года</w:t>
      </w:r>
      <w:r w:rsidR="0095632D">
        <w:rPr>
          <w:sz w:val="24"/>
          <w:szCs w:val="24"/>
        </w:rPr>
        <w:t>)</w:t>
      </w:r>
      <w:r w:rsidR="00BA5FD0">
        <w:rPr>
          <w:sz w:val="24"/>
          <w:szCs w:val="24"/>
        </w:rPr>
        <w:t>,</w:t>
      </w:r>
      <w:r w:rsidR="0095632D">
        <w:rPr>
          <w:sz w:val="24"/>
          <w:szCs w:val="24"/>
        </w:rPr>
        <w:t xml:space="preserve"> </w:t>
      </w:r>
      <w:r w:rsidR="009C27DF">
        <w:rPr>
          <w:sz w:val="24"/>
          <w:szCs w:val="24"/>
        </w:rPr>
        <w:t xml:space="preserve"> составил</w:t>
      </w:r>
      <w:r w:rsidR="005D62D9">
        <w:rPr>
          <w:sz w:val="24"/>
          <w:szCs w:val="24"/>
        </w:rPr>
        <w:t xml:space="preserve"> </w:t>
      </w:r>
      <w:r w:rsidR="001C2913">
        <w:rPr>
          <w:sz w:val="24"/>
          <w:szCs w:val="24"/>
        </w:rPr>
        <w:t>110 593 тыс.</w:t>
      </w:r>
      <w:r>
        <w:rPr>
          <w:sz w:val="24"/>
          <w:szCs w:val="24"/>
        </w:rPr>
        <w:t xml:space="preserve"> руб</w:t>
      </w:r>
      <w:r w:rsidR="00E04273">
        <w:rPr>
          <w:sz w:val="24"/>
          <w:szCs w:val="24"/>
        </w:rPr>
        <w:t>л</w:t>
      </w:r>
      <w:r w:rsidR="001C2913">
        <w:rPr>
          <w:sz w:val="24"/>
          <w:szCs w:val="24"/>
        </w:rPr>
        <w:t>ей</w:t>
      </w:r>
      <w:r>
        <w:rPr>
          <w:sz w:val="24"/>
          <w:szCs w:val="24"/>
        </w:rPr>
        <w:t>.</w:t>
      </w:r>
    </w:p>
    <w:p w:rsidR="001A1196" w:rsidRDefault="001A1196" w:rsidP="0021794B">
      <w:pPr>
        <w:ind w:firstLine="708"/>
        <w:jc w:val="both"/>
        <w:rPr>
          <w:sz w:val="24"/>
          <w:szCs w:val="24"/>
        </w:rPr>
      </w:pPr>
    </w:p>
    <w:p w:rsidR="00C42FC3" w:rsidRDefault="00C42FC3" w:rsidP="0021794B">
      <w:pPr>
        <w:jc w:val="both"/>
        <w:rPr>
          <w:sz w:val="24"/>
          <w:szCs w:val="24"/>
        </w:rPr>
      </w:pPr>
    </w:p>
    <w:p w:rsidR="0011229D" w:rsidRPr="0011229D" w:rsidRDefault="0011229D" w:rsidP="0021794B">
      <w:pPr>
        <w:pStyle w:val="Prikaz"/>
        <w:ind w:firstLine="0"/>
        <w:rPr>
          <w:b/>
          <w:bCs/>
        </w:rPr>
      </w:pPr>
      <w:r w:rsidRPr="0011229D">
        <w:rPr>
          <w:b/>
          <w:bCs/>
          <w:lang w:val="en-US"/>
        </w:rPr>
        <w:t>XI</w:t>
      </w:r>
      <w:r w:rsidRPr="0011229D">
        <w:rPr>
          <w:b/>
          <w:bCs/>
        </w:rPr>
        <w:t>. Основные положения политики акционерного общества в области вознаграждения и компенсации расходов, а также критерии определения и размер вознаграждения и компенсац</w:t>
      </w:r>
      <w:r>
        <w:rPr>
          <w:b/>
          <w:bCs/>
        </w:rPr>
        <w:t xml:space="preserve">ий расходов, выплаченных членам исполнительных органов </w:t>
      </w:r>
      <w:r w:rsidRPr="0011229D">
        <w:rPr>
          <w:b/>
          <w:bCs/>
        </w:rPr>
        <w:t>Общества в течение 201</w:t>
      </w:r>
      <w:r w:rsidR="00AD763F">
        <w:rPr>
          <w:b/>
          <w:bCs/>
        </w:rPr>
        <w:t>5</w:t>
      </w:r>
      <w:r w:rsidRPr="0011229D">
        <w:rPr>
          <w:b/>
          <w:bCs/>
        </w:rPr>
        <w:t xml:space="preserve"> года</w:t>
      </w:r>
      <w:r>
        <w:rPr>
          <w:b/>
          <w:bCs/>
        </w:rPr>
        <w:t xml:space="preserve"> </w:t>
      </w:r>
    </w:p>
    <w:p w:rsidR="0011229D" w:rsidRDefault="0011229D" w:rsidP="0021794B">
      <w:pPr>
        <w:ind w:firstLine="708"/>
        <w:jc w:val="both"/>
        <w:rPr>
          <w:sz w:val="24"/>
          <w:szCs w:val="24"/>
        </w:rPr>
      </w:pPr>
    </w:p>
    <w:p w:rsidR="0011229D" w:rsidRDefault="0011229D" w:rsidP="0021794B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Основны</w:t>
      </w:r>
      <w:r>
        <w:rPr>
          <w:sz w:val="24"/>
          <w:szCs w:val="24"/>
        </w:rPr>
        <w:t>е положения политики акционерного общества в области вознаграждений и компенсаций расходов членам исполнительных органов</w:t>
      </w:r>
      <w:r w:rsidRPr="00EE386E">
        <w:rPr>
          <w:sz w:val="24"/>
          <w:szCs w:val="24"/>
        </w:rPr>
        <w:t xml:space="preserve">, </w:t>
      </w:r>
      <w:r>
        <w:rPr>
          <w:sz w:val="24"/>
          <w:szCs w:val="24"/>
        </w:rPr>
        <w:t>следующие</w:t>
      </w:r>
      <w:r w:rsidRPr="00EE386E">
        <w:rPr>
          <w:sz w:val="24"/>
          <w:szCs w:val="24"/>
        </w:rPr>
        <w:t>:</w:t>
      </w:r>
    </w:p>
    <w:p w:rsidR="00F678FA" w:rsidRPr="00EE386E" w:rsidRDefault="00F678FA" w:rsidP="0021794B">
      <w:pPr>
        <w:ind w:firstLine="708"/>
        <w:jc w:val="both"/>
        <w:rPr>
          <w:sz w:val="24"/>
          <w:szCs w:val="24"/>
        </w:rPr>
      </w:pPr>
    </w:p>
    <w:p w:rsidR="00937ADC" w:rsidRDefault="00491354" w:rsidP="002179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1229D" w:rsidRPr="00BA121B">
        <w:rPr>
          <w:sz w:val="24"/>
          <w:szCs w:val="24"/>
        </w:rPr>
        <w:t xml:space="preserve">Компенсации расходов </w:t>
      </w:r>
      <w:r w:rsidR="0011229D">
        <w:rPr>
          <w:sz w:val="24"/>
          <w:szCs w:val="24"/>
        </w:rPr>
        <w:t xml:space="preserve">единоличному исполнительному  органу – </w:t>
      </w:r>
      <w:r w:rsidR="0039151F">
        <w:rPr>
          <w:sz w:val="24"/>
          <w:szCs w:val="24"/>
        </w:rPr>
        <w:t>управляющей организации</w:t>
      </w:r>
      <w:r w:rsidR="0011229D">
        <w:rPr>
          <w:sz w:val="24"/>
          <w:szCs w:val="24"/>
        </w:rPr>
        <w:t xml:space="preserve"> - осуществляются на основании </w:t>
      </w:r>
      <w:r w:rsidR="00937ADC">
        <w:rPr>
          <w:sz w:val="24"/>
          <w:szCs w:val="24"/>
        </w:rPr>
        <w:t xml:space="preserve"> пункта 1 статьи 7 Положения о единоличном исполнительном органе Общества от 30.06.2011 г.</w:t>
      </w:r>
      <w:r w:rsidR="0011229D">
        <w:rPr>
          <w:sz w:val="24"/>
          <w:szCs w:val="24"/>
        </w:rPr>
        <w:t xml:space="preserve"> и</w:t>
      </w:r>
      <w:r w:rsidR="00937ADC">
        <w:rPr>
          <w:sz w:val="24"/>
          <w:szCs w:val="24"/>
        </w:rPr>
        <w:t xml:space="preserve">  </w:t>
      </w:r>
      <w:r w:rsidR="003F01CA">
        <w:rPr>
          <w:sz w:val="24"/>
          <w:szCs w:val="24"/>
        </w:rPr>
        <w:t>Приложения</w:t>
      </w:r>
      <w:r w:rsidR="00937ADC">
        <w:rPr>
          <w:sz w:val="24"/>
          <w:szCs w:val="24"/>
        </w:rPr>
        <w:t xml:space="preserve">  № 1  к </w:t>
      </w:r>
      <w:r w:rsidR="00937ADC" w:rsidRPr="00253E98">
        <w:rPr>
          <w:sz w:val="24"/>
          <w:szCs w:val="24"/>
        </w:rPr>
        <w:t>Договор</w:t>
      </w:r>
      <w:r w:rsidR="00937ADC">
        <w:rPr>
          <w:sz w:val="24"/>
          <w:szCs w:val="24"/>
        </w:rPr>
        <w:t xml:space="preserve">у </w:t>
      </w:r>
      <w:r w:rsidR="00937ADC" w:rsidRPr="00253E98">
        <w:rPr>
          <w:sz w:val="24"/>
          <w:szCs w:val="24"/>
        </w:rPr>
        <w:t xml:space="preserve"> о передаче полномочий единоличного исполнительного органа </w:t>
      </w:r>
      <w:r w:rsidR="00937ADC">
        <w:rPr>
          <w:sz w:val="24"/>
          <w:szCs w:val="24"/>
        </w:rPr>
        <w:t xml:space="preserve"> ОАО «Сибнефтемаш»  </w:t>
      </w:r>
      <w:r w:rsidR="00937ADC" w:rsidRPr="00253E98">
        <w:rPr>
          <w:sz w:val="24"/>
          <w:szCs w:val="24"/>
        </w:rPr>
        <w:t xml:space="preserve">управляющей организации  № 1УК-СНМ-07/11 </w:t>
      </w:r>
      <w:r w:rsidR="00937ADC">
        <w:rPr>
          <w:sz w:val="24"/>
          <w:szCs w:val="24"/>
        </w:rPr>
        <w:t xml:space="preserve">от 30.06.2011 г, </w:t>
      </w:r>
      <w:r w:rsidR="003F01CA">
        <w:rPr>
          <w:sz w:val="24"/>
          <w:szCs w:val="24"/>
        </w:rPr>
        <w:t xml:space="preserve">в </w:t>
      </w:r>
      <w:r w:rsidR="00937ADC">
        <w:rPr>
          <w:sz w:val="24"/>
          <w:szCs w:val="24"/>
        </w:rPr>
        <w:t xml:space="preserve">том числе может выплачиваться следующее вознаграждение:  </w:t>
      </w:r>
      <w:r w:rsidR="0011229D">
        <w:rPr>
          <w:sz w:val="24"/>
          <w:szCs w:val="24"/>
        </w:rPr>
        <w:t xml:space="preserve"> </w:t>
      </w:r>
    </w:p>
    <w:p w:rsidR="00937ADC" w:rsidRDefault="00937ADC" w:rsidP="002179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201</w:t>
      </w:r>
      <w:r w:rsidR="00E04273">
        <w:rPr>
          <w:sz w:val="24"/>
          <w:szCs w:val="24"/>
        </w:rPr>
        <w:t>5</w:t>
      </w:r>
      <w:r>
        <w:rPr>
          <w:sz w:val="24"/>
          <w:szCs w:val="24"/>
        </w:rPr>
        <w:t xml:space="preserve"> году совокупный размер вознаграждений по управляющей организации акционерного общества</w:t>
      </w:r>
      <w:r w:rsidR="00350006">
        <w:rPr>
          <w:sz w:val="24"/>
          <w:szCs w:val="24"/>
        </w:rPr>
        <w:t xml:space="preserve">, </w:t>
      </w:r>
      <w:r>
        <w:rPr>
          <w:sz w:val="24"/>
          <w:szCs w:val="24"/>
        </w:rPr>
        <w:t>в том числе за торговый знак</w:t>
      </w:r>
      <w:r w:rsidRPr="00BA121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3F01CA">
        <w:rPr>
          <w:sz w:val="24"/>
          <w:szCs w:val="24"/>
        </w:rPr>
        <w:t>(</w:t>
      </w:r>
      <w:r w:rsidRPr="00BA121B">
        <w:rPr>
          <w:sz w:val="24"/>
          <w:szCs w:val="24"/>
        </w:rPr>
        <w:t>которые были выплачены акционерным обществом в течение отчетного года</w:t>
      </w:r>
      <w:r w:rsidR="003F01CA">
        <w:rPr>
          <w:sz w:val="24"/>
          <w:szCs w:val="24"/>
        </w:rPr>
        <w:t>),</w:t>
      </w:r>
      <w:r>
        <w:rPr>
          <w:sz w:val="24"/>
          <w:szCs w:val="24"/>
        </w:rPr>
        <w:t xml:space="preserve">  составил </w:t>
      </w:r>
      <w:r w:rsidR="00E04273">
        <w:rPr>
          <w:sz w:val="24"/>
          <w:szCs w:val="24"/>
        </w:rPr>
        <w:t>110</w:t>
      </w:r>
      <w:r w:rsidR="00196FD7">
        <w:rPr>
          <w:sz w:val="24"/>
          <w:szCs w:val="24"/>
        </w:rPr>
        <w:t> </w:t>
      </w:r>
      <w:r w:rsidR="00B15D0B">
        <w:rPr>
          <w:sz w:val="24"/>
          <w:szCs w:val="24"/>
        </w:rPr>
        <w:t>59</w:t>
      </w:r>
      <w:r w:rsidR="00196FD7">
        <w:rPr>
          <w:sz w:val="24"/>
          <w:szCs w:val="24"/>
        </w:rPr>
        <w:t>3 тыс.</w:t>
      </w:r>
      <w:r>
        <w:rPr>
          <w:sz w:val="24"/>
          <w:szCs w:val="24"/>
        </w:rPr>
        <w:t xml:space="preserve"> рубл</w:t>
      </w:r>
      <w:r w:rsidR="00196FD7">
        <w:rPr>
          <w:sz w:val="24"/>
          <w:szCs w:val="24"/>
        </w:rPr>
        <w:t>ей</w:t>
      </w:r>
      <w:r>
        <w:rPr>
          <w:sz w:val="24"/>
          <w:szCs w:val="24"/>
        </w:rPr>
        <w:t>.</w:t>
      </w:r>
    </w:p>
    <w:p w:rsidR="00491354" w:rsidRDefault="00491354" w:rsidP="0021794B">
      <w:pPr>
        <w:jc w:val="both"/>
        <w:rPr>
          <w:sz w:val="24"/>
          <w:szCs w:val="24"/>
        </w:rPr>
      </w:pPr>
    </w:p>
    <w:p w:rsidR="008B0211" w:rsidRDefault="00491354" w:rsidP="002179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Коллегиальный исполнительный орган Общества  не предусмотрен уставом Общества.</w:t>
      </w:r>
    </w:p>
    <w:p w:rsidR="008B0211" w:rsidRDefault="00491354" w:rsidP="002179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201</w:t>
      </w:r>
      <w:r w:rsidR="000F1784">
        <w:rPr>
          <w:sz w:val="24"/>
          <w:szCs w:val="24"/>
        </w:rPr>
        <w:t>5</w:t>
      </w:r>
      <w:r>
        <w:rPr>
          <w:sz w:val="24"/>
          <w:szCs w:val="24"/>
        </w:rPr>
        <w:t xml:space="preserve"> году </w:t>
      </w:r>
      <w:r w:rsidR="00BD37E5">
        <w:rPr>
          <w:sz w:val="24"/>
          <w:szCs w:val="24"/>
        </w:rPr>
        <w:t xml:space="preserve">совокупный размер вознаграждений по коллегиальному исполнительному </w:t>
      </w:r>
      <w:r>
        <w:rPr>
          <w:sz w:val="24"/>
          <w:szCs w:val="24"/>
        </w:rPr>
        <w:t xml:space="preserve"> </w:t>
      </w:r>
      <w:r w:rsidR="00BD37E5">
        <w:rPr>
          <w:sz w:val="24"/>
          <w:szCs w:val="24"/>
        </w:rPr>
        <w:t>органу, (</w:t>
      </w:r>
      <w:r w:rsidR="00BD37E5" w:rsidRPr="00BA121B">
        <w:rPr>
          <w:sz w:val="24"/>
          <w:szCs w:val="24"/>
        </w:rPr>
        <w:t xml:space="preserve">включая заработную плату членов органов управления акционерного общества, являвшихся его работниками, в том числе работавших по совместительству, премии, комиссионные, вознаграждения, отдельно выплаченные за участие в работе соответствующего органа управления, </w:t>
      </w:r>
      <w:r w:rsidR="00BD37E5">
        <w:rPr>
          <w:sz w:val="24"/>
          <w:szCs w:val="24"/>
        </w:rPr>
        <w:t xml:space="preserve">а также </w:t>
      </w:r>
      <w:r w:rsidR="00BD37E5" w:rsidRPr="00BA121B">
        <w:rPr>
          <w:sz w:val="24"/>
          <w:szCs w:val="24"/>
        </w:rPr>
        <w:t>ины</w:t>
      </w:r>
      <w:r w:rsidR="00BD37E5">
        <w:rPr>
          <w:sz w:val="24"/>
          <w:szCs w:val="24"/>
        </w:rPr>
        <w:t xml:space="preserve">е </w:t>
      </w:r>
      <w:r w:rsidR="00BD37E5" w:rsidRPr="00BA121B">
        <w:rPr>
          <w:sz w:val="24"/>
          <w:szCs w:val="24"/>
        </w:rPr>
        <w:t>вид</w:t>
      </w:r>
      <w:r w:rsidR="00BD37E5">
        <w:rPr>
          <w:sz w:val="24"/>
          <w:szCs w:val="24"/>
        </w:rPr>
        <w:t>ы</w:t>
      </w:r>
      <w:r w:rsidR="00BD37E5" w:rsidRPr="00BA121B">
        <w:rPr>
          <w:sz w:val="24"/>
          <w:szCs w:val="24"/>
        </w:rPr>
        <w:t xml:space="preserve"> вознаграждени</w:t>
      </w:r>
      <w:r w:rsidR="00BD37E5">
        <w:rPr>
          <w:sz w:val="24"/>
          <w:szCs w:val="24"/>
        </w:rPr>
        <w:t>й</w:t>
      </w:r>
      <w:r w:rsidR="00BD37E5" w:rsidRPr="00BA121B">
        <w:rPr>
          <w:sz w:val="24"/>
          <w:szCs w:val="24"/>
        </w:rPr>
        <w:t>, которые были выплачены акционерным обществом в течение отчетного года</w:t>
      </w:r>
      <w:r w:rsidR="002F6A23">
        <w:rPr>
          <w:sz w:val="24"/>
          <w:szCs w:val="24"/>
        </w:rPr>
        <w:t>), составил 00,00</w:t>
      </w:r>
      <w:r w:rsidR="00F678FA">
        <w:rPr>
          <w:sz w:val="24"/>
          <w:szCs w:val="24"/>
        </w:rPr>
        <w:t xml:space="preserve"> рублей;</w:t>
      </w:r>
    </w:p>
    <w:p w:rsidR="008B0211" w:rsidRDefault="00BD37E5" w:rsidP="0021794B">
      <w:pPr>
        <w:pStyle w:val="Prikaz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В 201</w:t>
      </w:r>
      <w:r w:rsidR="000F1784">
        <w:rPr>
          <w:sz w:val="24"/>
          <w:szCs w:val="24"/>
        </w:rPr>
        <w:t>5</w:t>
      </w:r>
      <w:r>
        <w:rPr>
          <w:sz w:val="24"/>
          <w:szCs w:val="24"/>
        </w:rPr>
        <w:t xml:space="preserve"> году общество не осуществляло компенсаций расходов,</w:t>
      </w:r>
      <w:r w:rsidRPr="00BD37E5">
        <w:rPr>
          <w:sz w:val="24"/>
          <w:szCs w:val="24"/>
        </w:rPr>
        <w:t xml:space="preserve"> </w:t>
      </w:r>
      <w:r>
        <w:rPr>
          <w:sz w:val="24"/>
          <w:szCs w:val="24"/>
        </w:rPr>
        <w:t>связанных с осуществлением функций члена коллегиального исполнительного органа</w:t>
      </w:r>
      <w:r w:rsidR="00B63F53">
        <w:rPr>
          <w:sz w:val="24"/>
          <w:szCs w:val="24"/>
        </w:rPr>
        <w:t>.</w:t>
      </w:r>
    </w:p>
    <w:p w:rsidR="00B63F53" w:rsidRDefault="00B63F53" w:rsidP="00805D8A">
      <w:pPr>
        <w:pStyle w:val="Prikaz"/>
        <w:ind w:firstLine="0"/>
        <w:jc w:val="center"/>
        <w:rPr>
          <w:sz w:val="24"/>
          <w:szCs w:val="24"/>
        </w:rPr>
      </w:pPr>
    </w:p>
    <w:p w:rsidR="00805D8A" w:rsidRPr="00D2547A" w:rsidRDefault="00805D8A" w:rsidP="00805D8A">
      <w:pPr>
        <w:pStyle w:val="Prikaz"/>
        <w:ind w:firstLine="0"/>
        <w:jc w:val="center"/>
        <w:rPr>
          <w:b/>
          <w:bCs/>
        </w:rPr>
      </w:pPr>
      <w:r w:rsidRPr="00D2547A">
        <w:rPr>
          <w:b/>
          <w:bCs/>
          <w:lang w:val="en-US"/>
        </w:rPr>
        <w:t>X</w:t>
      </w:r>
      <w:r w:rsidR="00B030A6" w:rsidRPr="00D2547A">
        <w:rPr>
          <w:b/>
          <w:bCs/>
          <w:lang w:val="en-US"/>
        </w:rPr>
        <w:t>I</w:t>
      </w:r>
      <w:r w:rsidR="008D38D9">
        <w:rPr>
          <w:b/>
          <w:bCs/>
          <w:lang w:val="en-US"/>
        </w:rPr>
        <w:t>I</w:t>
      </w:r>
      <w:r w:rsidRPr="00D2547A">
        <w:rPr>
          <w:b/>
          <w:bCs/>
        </w:rPr>
        <w:t xml:space="preserve">. Сведения о соблюдении обществом </w:t>
      </w:r>
      <w:r w:rsidR="008D38D9">
        <w:rPr>
          <w:b/>
          <w:bCs/>
        </w:rPr>
        <w:t xml:space="preserve">принципов и рекомендаций </w:t>
      </w:r>
      <w:r w:rsidRPr="00D2547A">
        <w:rPr>
          <w:b/>
          <w:bCs/>
        </w:rPr>
        <w:t>кодекса корп</w:t>
      </w:r>
      <w:r w:rsidR="00D2547A" w:rsidRPr="00D2547A">
        <w:rPr>
          <w:b/>
          <w:bCs/>
        </w:rPr>
        <w:t xml:space="preserve">оративного </w:t>
      </w:r>
      <w:r w:rsidR="008D38D9">
        <w:rPr>
          <w:b/>
          <w:bCs/>
        </w:rPr>
        <w:t>управления</w:t>
      </w:r>
    </w:p>
    <w:p w:rsidR="00F75B03" w:rsidRPr="00EE386E" w:rsidRDefault="00F75B03">
      <w:pPr>
        <w:jc w:val="center"/>
        <w:rPr>
          <w:sz w:val="24"/>
          <w:szCs w:val="24"/>
        </w:rPr>
      </w:pPr>
    </w:p>
    <w:p w:rsidR="00F75B03" w:rsidRPr="00EE386E" w:rsidRDefault="00666D00" w:rsidP="002A62BE">
      <w:pPr>
        <w:jc w:val="both"/>
        <w:rPr>
          <w:sz w:val="24"/>
          <w:szCs w:val="24"/>
        </w:rPr>
      </w:pPr>
      <w:r w:rsidRPr="00EE386E">
        <w:rPr>
          <w:sz w:val="24"/>
          <w:szCs w:val="24"/>
        </w:rPr>
        <w:tab/>
        <w:t>Обществом официально не утвержден</w:t>
      </w:r>
      <w:r w:rsidR="008D38D9">
        <w:rPr>
          <w:sz w:val="24"/>
          <w:szCs w:val="24"/>
        </w:rPr>
        <w:t xml:space="preserve"> кодекс корпоративного управления</w:t>
      </w:r>
      <w:r w:rsidR="002A62BE" w:rsidRPr="00EE386E">
        <w:rPr>
          <w:sz w:val="24"/>
          <w:szCs w:val="24"/>
        </w:rPr>
        <w:t xml:space="preserve"> или иной аналогичный документ, </w:t>
      </w:r>
      <w:r w:rsidR="009E3626">
        <w:rPr>
          <w:sz w:val="24"/>
          <w:szCs w:val="24"/>
        </w:rPr>
        <w:t xml:space="preserve"> </w:t>
      </w:r>
      <w:r w:rsidR="002A62BE" w:rsidRPr="00EE386E">
        <w:rPr>
          <w:sz w:val="24"/>
          <w:szCs w:val="24"/>
        </w:rPr>
        <w:t>однако АО</w:t>
      </w:r>
      <w:r w:rsidR="00013E98">
        <w:rPr>
          <w:sz w:val="24"/>
          <w:szCs w:val="24"/>
        </w:rPr>
        <w:t xml:space="preserve"> «Сибнефтемаш</w:t>
      </w:r>
      <w:r w:rsidR="002A62BE" w:rsidRPr="00EE386E">
        <w:rPr>
          <w:sz w:val="24"/>
          <w:szCs w:val="24"/>
        </w:rPr>
        <w:t xml:space="preserve">» обеспечивает акционерам все возможности по участию в управлении обществом и </w:t>
      </w:r>
      <w:r w:rsidR="008D38D9">
        <w:rPr>
          <w:sz w:val="24"/>
          <w:szCs w:val="24"/>
        </w:rPr>
        <w:t>получению</w:t>
      </w:r>
      <w:r w:rsidR="002A62BE" w:rsidRPr="00EE386E">
        <w:rPr>
          <w:sz w:val="24"/>
          <w:szCs w:val="24"/>
        </w:rPr>
        <w:t xml:space="preserve"> информаци</w:t>
      </w:r>
      <w:r w:rsidR="008D38D9">
        <w:rPr>
          <w:sz w:val="24"/>
          <w:szCs w:val="24"/>
        </w:rPr>
        <w:t>и</w:t>
      </w:r>
      <w:r w:rsidR="002A62BE" w:rsidRPr="00EE386E">
        <w:rPr>
          <w:sz w:val="24"/>
          <w:szCs w:val="24"/>
        </w:rPr>
        <w:t xml:space="preserve"> о деятельности общества в соответствии с Федеральным Законом «Об акционерных обществах», Федеральным Законом «О рынке ценных бумаг» и нормативными актами </w:t>
      </w:r>
      <w:r w:rsidR="008D38D9">
        <w:rPr>
          <w:sz w:val="24"/>
          <w:szCs w:val="24"/>
        </w:rPr>
        <w:t>Банка России</w:t>
      </w:r>
      <w:r w:rsidR="002A62BE" w:rsidRPr="00EE386E">
        <w:rPr>
          <w:sz w:val="24"/>
          <w:szCs w:val="24"/>
        </w:rPr>
        <w:t>.</w:t>
      </w:r>
    </w:p>
    <w:p w:rsidR="002A62BE" w:rsidRPr="00EE386E" w:rsidRDefault="002A62BE" w:rsidP="002A62BE">
      <w:pPr>
        <w:jc w:val="both"/>
        <w:rPr>
          <w:sz w:val="24"/>
          <w:szCs w:val="24"/>
        </w:rPr>
      </w:pPr>
      <w:r w:rsidRPr="00EE386E">
        <w:rPr>
          <w:sz w:val="24"/>
          <w:szCs w:val="24"/>
        </w:rPr>
        <w:tab/>
        <w:t>Основным принципом построения обществом взаимоотношений с акционерами и инвесторами является разумный баланс интересов общества как хозяйствующего субъекта и как акционерного общества, заинтересованного в защите прав и законных интересов своих акционеров.</w:t>
      </w:r>
    </w:p>
    <w:p w:rsidR="004E5BF5" w:rsidRPr="00EE386E" w:rsidRDefault="004E5BF5" w:rsidP="002A62BE">
      <w:pPr>
        <w:pStyle w:val="Prikaz"/>
        <w:ind w:firstLine="0"/>
        <w:jc w:val="center"/>
        <w:rPr>
          <w:b/>
          <w:bCs/>
          <w:sz w:val="24"/>
          <w:szCs w:val="24"/>
        </w:rPr>
      </w:pPr>
    </w:p>
    <w:p w:rsidR="002A62BE" w:rsidRPr="00D2547A" w:rsidRDefault="002A62BE" w:rsidP="002A62BE">
      <w:pPr>
        <w:pStyle w:val="Prikaz"/>
        <w:ind w:firstLine="0"/>
        <w:jc w:val="center"/>
        <w:rPr>
          <w:b/>
          <w:bCs/>
        </w:rPr>
      </w:pPr>
      <w:r w:rsidRPr="00D2547A">
        <w:rPr>
          <w:b/>
          <w:bCs/>
          <w:lang w:val="en-US"/>
        </w:rPr>
        <w:t>X</w:t>
      </w:r>
      <w:r w:rsidR="00B030A6" w:rsidRPr="00D2547A">
        <w:rPr>
          <w:b/>
          <w:bCs/>
          <w:lang w:val="en-US"/>
        </w:rPr>
        <w:t>II</w:t>
      </w:r>
      <w:r w:rsidR="008D38D9">
        <w:rPr>
          <w:b/>
          <w:bCs/>
          <w:lang w:val="en-US"/>
        </w:rPr>
        <w:t>I</w:t>
      </w:r>
      <w:r w:rsidRPr="00D2547A">
        <w:rPr>
          <w:b/>
          <w:bCs/>
        </w:rPr>
        <w:t>. Сведения о крупных сделках, совершенных обществом в отчетном году</w:t>
      </w:r>
    </w:p>
    <w:p w:rsidR="002A62BE" w:rsidRPr="00EE386E" w:rsidRDefault="002A62BE" w:rsidP="002A62BE">
      <w:pPr>
        <w:rPr>
          <w:sz w:val="24"/>
          <w:szCs w:val="24"/>
        </w:rPr>
      </w:pPr>
      <w:r w:rsidRPr="00EE386E">
        <w:rPr>
          <w:sz w:val="24"/>
          <w:szCs w:val="24"/>
        </w:rPr>
        <w:tab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03"/>
        <w:gridCol w:w="2582"/>
        <w:gridCol w:w="4018"/>
      </w:tblGrid>
      <w:tr w:rsidR="002A62BE" w:rsidRPr="00B63F53" w:rsidTr="00C21910">
        <w:tc>
          <w:tcPr>
            <w:tcW w:w="1560" w:type="dxa"/>
            <w:vAlign w:val="center"/>
          </w:tcPr>
          <w:p w:rsidR="002A62BE" w:rsidRPr="003B618C" w:rsidRDefault="00D97EDF" w:rsidP="00B63F53">
            <w:pPr>
              <w:jc w:val="center"/>
              <w:rPr>
                <w:b/>
              </w:rPr>
            </w:pPr>
            <w:r w:rsidRPr="003B618C">
              <w:rPr>
                <w:b/>
              </w:rPr>
              <w:t>Дата совершения сделки</w:t>
            </w:r>
          </w:p>
        </w:tc>
        <w:tc>
          <w:tcPr>
            <w:tcW w:w="1503" w:type="dxa"/>
            <w:vAlign w:val="center"/>
          </w:tcPr>
          <w:p w:rsidR="002A62BE" w:rsidRPr="003B618C" w:rsidRDefault="00D97EDF" w:rsidP="00B63F53">
            <w:pPr>
              <w:jc w:val="center"/>
              <w:rPr>
                <w:b/>
              </w:rPr>
            </w:pPr>
            <w:r w:rsidRPr="003B618C">
              <w:rPr>
                <w:b/>
              </w:rPr>
              <w:t>Дата одобрения сделки</w:t>
            </w:r>
          </w:p>
        </w:tc>
        <w:tc>
          <w:tcPr>
            <w:tcW w:w="2582" w:type="dxa"/>
            <w:vAlign w:val="center"/>
          </w:tcPr>
          <w:p w:rsidR="002A62BE" w:rsidRPr="003B618C" w:rsidRDefault="00D97EDF" w:rsidP="00B63F53">
            <w:pPr>
              <w:jc w:val="center"/>
              <w:rPr>
                <w:b/>
              </w:rPr>
            </w:pPr>
            <w:r w:rsidRPr="003B618C">
              <w:rPr>
                <w:b/>
              </w:rPr>
              <w:t>Орган общества, принявший решение об одобрении сделки</w:t>
            </w:r>
          </w:p>
        </w:tc>
        <w:tc>
          <w:tcPr>
            <w:tcW w:w="4018" w:type="dxa"/>
            <w:vAlign w:val="center"/>
          </w:tcPr>
          <w:p w:rsidR="008B0211" w:rsidRPr="003B618C" w:rsidRDefault="00D97EDF">
            <w:pPr>
              <w:jc w:val="center"/>
              <w:rPr>
                <w:b/>
              </w:rPr>
            </w:pPr>
            <w:r w:rsidRPr="003B618C">
              <w:rPr>
                <w:b/>
              </w:rPr>
              <w:t>Предмет сделки и ее существенные условия</w:t>
            </w:r>
          </w:p>
        </w:tc>
      </w:tr>
      <w:tr w:rsidR="00153BCB" w:rsidRPr="00B63F53" w:rsidTr="00C21910">
        <w:tc>
          <w:tcPr>
            <w:tcW w:w="1560" w:type="dxa"/>
          </w:tcPr>
          <w:p w:rsidR="00153BCB" w:rsidRPr="000D1A98" w:rsidRDefault="00153BCB" w:rsidP="002A62BE">
            <w:r w:rsidRPr="000D1A98">
              <w:t>26.03.2015 г.</w:t>
            </w:r>
          </w:p>
        </w:tc>
        <w:tc>
          <w:tcPr>
            <w:tcW w:w="1503" w:type="dxa"/>
          </w:tcPr>
          <w:p w:rsidR="00153BCB" w:rsidRPr="000D1A98" w:rsidRDefault="00153BCB" w:rsidP="002A62BE">
            <w:r w:rsidRPr="000D1A98">
              <w:t>10.03.2015 г.</w:t>
            </w:r>
          </w:p>
        </w:tc>
        <w:tc>
          <w:tcPr>
            <w:tcW w:w="2582" w:type="dxa"/>
          </w:tcPr>
          <w:p w:rsidR="00153BCB" w:rsidRPr="000D1A98" w:rsidRDefault="00153BCB" w:rsidP="00E845CE">
            <w:pPr>
              <w:jc w:val="center"/>
            </w:pPr>
            <w:r w:rsidRPr="000D1A98">
              <w:t>Решение ВОСА</w:t>
            </w:r>
          </w:p>
          <w:p w:rsidR="00153BCB" w:rsidRPr="000D1A98" w:rsidRDefault="00153BCB" w:rsidP="00E845CE">
            <w:pPr>
              <w:jc w:val="center"/>
            </w:pPr>
            <w:r w:rsidRPr="000D1A98">
              <w:t>10.03.2015г.</w:t>
            </w:r>
          </w:p>
          <w:p w:rsidR="00153BCB" w:rsidRPr="000D1A98" w:rsidRDefault="00153BCB" w:rsidP="00E845CE">
            <w:pPr>
              <w:jc w:val="center"/>
            </w:pPr>
            <w:r w:rsidRPr="000D1A98">
              <w:t>протокол</w:t>
            </w:r>
          </w:p>
          <w:p w:rsidR="00153BCB" w:rsidRPr="000D1A98" w:rsidRDefault="00153BCB" w:rsidP="00E845CE">
            <w:pPr>
              <w:jc w:val="center"/>
            </w:pPr>
            <w:r w:rsidRPr="000D1A98">
              <w:t xml:space="preserve"> от 10.03.2015г</w:t>
            </w:r>
          </w:p>
          <w:p w:rsidR="00153BCB" w:rsidRPr="000D1A98" w:rsidRDefault="00153BCB" w:rsidP="00145B1B">
            <w:pPr>
              <w:jc w:val="center"/>
            </w:pPr>
            <w:r w:rsidRPr="000D1A98">
              <w:t>№ 01.03-2015</w:t>
            </w:r>
          </w:p>
        </w:tc>
        <w:tc>
          <w:tcPr>
            <w:tcW w:w="4018" w:type="dxa"/>
          </w:tcPr>
          <w:p w:rsidR="00153BCB" w:rsidRPr="000D1A98" w:rsidRDefault="00153BCB" w:rsidP="00E845CE">
            <w:pPr>
              <w:jc w:val="both"/>
            </w:pPr>
            <w:r w:rsidRPr="000D1A98">
              <w:rPr>
                <w:b/>
                <w:sz w:val="22"/>
                <w:szCs w:val="22"/>
              </w:rPr>
              <w:t>1</w:t>
            </w:r>
            <w:r w:rsidRPr="000D1A98">
              <w:rPr>
                <w:b/>
              </w:rPr>
              <w:t>.Договор поручительства № 17  от 26.03.2015 г</w:t>
            </w:r>
            <w:r w:rsidRPr="000D1A98">
              <w:t>.  с ПАО  «Сбербанк России» в качестве исполнения обязательств АО «ГМС Нефтемаш» по Договору об открытии невозобновляемой  кредитной линии  № 1 от 27.01.2015г.</w:t>
            </w:r>
          </w:p>
          <w:p w:rsidR="00153BCB" w:rsidRPr="000D1A98" w:rsidRDefault="00153BCB" w:rsidP="00E845CE">
            <w:pPr>
              <w:jc w:val="both"/>
            </w:pPr>
            <w:r w:rsidRPr="000D1A98">
              <w:t>Стороны сделки:</w:t>
            </w:r>
          </w:p>
          <w:p w:rsidR="00153BCB" w:rsidRPr="000D1A98" w:rsidRDefault="00153BCB" w:rsidP="00E845CE">
            <w:pPr>
              <w:jc w:val="both"/>
            </w:pPr>
            <w:r w:rsidRPr="000D1A98">
              <w:t>Кредитор – ПАО «Сбербанк России»;</w:t>
            </w:r>
          </w:p>
          <w:p w:rsidR="00153BCB" w:rsidRPr="000D1A98" w:rsidRDefault="00153BCB" w:rsidP="00E845CE">
            <w:pPr>
              <w:jc w:val="both"/>
            </w:pPr>
            <w:r w:rsidRPr="000D1A98">
              <w:t>Поручитель – Общество;</w:t>
            </w:r>
          </w:p>
          <w:p w:rsidR="00153BCB" w:rsidRPr="000D1A98" w:rsidRDefault="00153BCB" w:rsidP="00E845CE">
            <w:pPr>
              <w:jc w:val="both"/>
            </w:pPr>
            <w:r w:rsidRPr="000D1A98">
              <w:t>Заемщик – ОАО «ГМС Нефтемаш».</w:t>
            </w:r>
          </w:p>
          <w:p w:rsidR="00153BCB" w:rsidRPr="000D1A98" w:rsidRDefault="00153BCB" w:rsidP="00E845CE">
            <w:pPr>
              <w:jc w:val="both"/>
            </w:pPr>
            <w:r w:rsidRPr="000D1A98">
              <w:t>Сумма кредита (лимит кредитной линии) – 2 000 000 (Два миллиарда) тыс. рублей включительно  до 27 октября 2015 года.</w:t>
            </w:r>
          </w:p>
          <w:p w:rsidR="00153BCB" w:rsidRPr="000D1A98" w:rsidRDefault="00153BCB" w:rsidP="00E845CE">
            <w:r w:rsidRPr="000D1A98">
              <w:t xml:space="preserve">Поручительство прекращается </w:t>
            </w:r>
          </w:p>
          <w:p w:rsidR="00153BCB" w:rsidRPr="000D1A98" w:rsidRDefault="00153BCB" w:rsidP="00E845CE">
            <w:r w:rsidRPr="000D1A98">
              <w:t>27 октября  2018 года.</w:t>
            </w:r>
          </w:p>
          <w:p w:rsidR="00153BCB" w:rsidRPr="000D1A98" w:rsidRDefault="00153BCB" w:rsidP="00E845CE">
            <w:pPr>
              <w:rPr>
                <w:sz w:val="10"/>
                <w:szCs w:val="10"/>
              </w:rPr>
            </w:pPr>
          </w:p>
          <w:p w:rsidR="00153BCB" w:rsidRPr="000D1A98" w:rsidRDefault="00153BCB" w:rsidP="00E845CE">
            <w:r w:rsidRPr="000D1A98">
              <w:rPr>
                <w:b/>
              </w:rPr>
              <w:t>Соглашение о расторжении Договора поручительства № 17 от 26.03.2015 г. от  14.10.2015 г</w:t>
            </w:r>
            <w:r w:rsidRPr="000D1A98">
              <w:t>. о нижеследующем:</w:t>
            </w:r>
          </w:p>
          <w:p w:rsidR="00153BCB" w:rsidRPr="000D1A98" w:rsidRDefault="00153BCB" w:rsidP="00E845CE">
            <w:r w:rsidRPr="000D1A98">
              <w:t>1. Договор расторгается  с 14.10.2015 г.</w:t>
            </w:r>
          </w:p>
          <w:p w:rsidR="00153BCB" w:rsidRPr="000D1A98" w:rsidRDefault="00153BCB" w:rsidP="00E845CE">
            <w:r w:rsidRPr="000D1A98">
              <w:t>2. Обязательства Сторон по Договору прекращаются с 14.10.2015 г.</w:t>
            </w:r>
          </w:p>
          <w:p w:rsidR="00153BCB" w:rsidRPr="000D1A98" w:rsidRDefault="00153BCB" w:rsidP="00566599">
            <w:pPr>
              <w:jc w:val="both"/>
            </w:pPr>
          </w:p>
        </w:tc>
      </w:tr>
      <w:tr w:rsidR="00153BCB" w:rsidRPr="00B63F53" w:rsidTr="00C21910">
        <w:tc>
          <w:tcPr>
            <w:tcW w:w="1560" w:type="dxa"/>
          </w:tcPr>
          <w:p w:rsidR="00153BCB" w:rsidRPr="000D1A98" w:rsidRDefault="00153BCB" w:rsidP="002A62BE">
            <w:r w:rsidRPr="000D1A98">
              <w:t>26.03.2015 г.</w:t>
            </w:r>
          </w:p>
        </w:tc>
        <w:tc>
          <w:tcPr>
            <w:tcW w:w="1503" w:type="dxa"/>
          </w:tcPr>
          <w:p w:rsidR="00153BCB" w:rsidRPr="000D1A98" w:rsidRDefault="00153BCB" w:rsidP="002A62BE">
            <w:r w:rsidRPr="000D1A98">
              <w:t>10.03.2015 г.</w:t>
            </w:r>
          </w:p>
        </w:tc>
        <w:tc>
          <w:tcPr>
            <w:tcW w:w="2582" w:type="dxa"/>
          </w:tcPr>
          <w:p w:rsidR="00153BCB" w:rsidRPr="000D1A98" w:rsidRDefault="00153BCB" w:rsidP="00E845CE">
            <w:pPr>
              <w:jc w:val="center"/>
            </w:pPr>
            <w:r w:rsidRPr="000D1A98">
              <w:t>Решение ВОСА</w:t>
            </w:r>
          </w:p>
          <w:p w:rsidR="00153BCB" w:rsidRPr="000D1A98" w:rsidRDefault="00153BCB" w:rsidP="00E845CE">
            <w:pPr>
              <w:jc w:val="center"/>
            </w:pPr>
            <w:r w:rsidRPr="000D1A98">
              <w:t>10.03.2015г.</w:t>
            </w:r>
          </w:p>
          <w:p w:rsidR="00153BCB" w:rsidRPr="000D1A98" w:rsidRDefault="00153BCB" w:rsidP="00E845CE">
            <w:pPr>
              <w:jc w:val="center"/>
            </w:pPr>
            <w:r w:rsidRPr="000D1A98">
              <w:t>протокол</w:t>
            </w:r>
          </w:p>
          <w:p w:rsidR="00153BCB" w:rsidRPr="000D1A98" w:rsidRDefault="00153BCB" w:rsidP="00E845CE">
            <w:pPr>
              <w:jc w:val="center"/>
            </w:pPr>
            <w:r w:rsidRPr="000D1A98">
              <w:t xml:space="preserve"> от 10.03.2015г</w:t>
            </w:r>
          </w:p>
          <w:p w:rsidR="00153BCB" w:rsidRPr="000D1A98" w:rsidRDefault="00153BCB" w:rsidP="00145B1B">
            <w:pPr>
              <w:jc w:val="center"/>
            </w:pPr>
            <w:r w:rsidRPr="000D1A98">
              <w:t>№ 01.03-2015</w:t>
            </w:r>
          </w:p>
        </w:tc>
        <w:tc>
          <w:tcPr>
            <w:tcW w:w="4018" w:type="dxa"/>
          </w:tcPr>
          <w:p w:rsidR="00153BCB" w:rsidRPr="000D1A98" w:rsidRDefault="00153BCB" w:rsidP="00E845CE">
            <w:pPr>
              <w:jc w:val="both"/>
            </w:pPr>
            <w:r w:rsidRPr="000D1A98">
              <w:rPr>
                <w:b/>
                <w:sz w:val="22"/>
                <w:szCs w:val="22"/>
              </w:rPr>
              <w:t>2</w:t>
            </w:r>
            <w:r w:rsidRPr="000D1A98">
              <w:rPr>
                <w:b/>
              </w:rPr>
              <w:t>. Договор поручительства № 22 от 26.03.2015 г</w:t>
            </w:r>
            <w:r w:rsidRPr="000D1A98">
              <w:t>.  с ПАО  «Сбербанк России» в качестве исполнения обязательств АО «ГМС Нефтемаш» по Генеральному соглашению об открытии возобновляемой рамочной  кредитной линии  № 1  от 27.01.2015 г.</w:t>
            </w:r>
          </w:p>
          <w:p w:rsidR="00153BCB" w:rsidRPr="000D1A98" w:rsidRDefault="00153BCB" w:rsidP="00E845CE">
            <w:pPr>
              <w:jc w:val="both"/>
            </w:pPr>
            <w:r w:rsidRPr="000D1A98">
              <w:t>Стороны сделки:</w:t>
            </w:r>
          </w:p>
          <w:p w:rsidR="00153BCB" w:rsidRPr="000D1A98" w:rsidRDefault="00153BCB" w:rsidP="00E845CE">
            <w:pPr>
              <w:jc w:val="both"/>
            </w:pPr>
            <w:r w:rsidRPr="000D1A98">
              <w:t>Кредитор – ПАО «Сбербанк России» ;</w:t>
            </w:r>
          </w:p>
          <w:p w:rsidR="00153BCB" w:rsidRPr="000D1A98" w:rsidRDefault="00153BCB" w:rsidP="00E845CE">
            <w:pPr>
              <w:jc w:val="both"/>
            </w:pPr>
            <w:r w:rsidRPr="000D1A98">
              <w:t>Поручитель – Общество;</w:t>
            </w:r>
          </w:p>
          <w:p w:rsidR="00153BCB" w:rsidRPr="000D1A98" w:rsidRDefault="00153BCB" w:rsidP="00E845CE">
            <w:pPr>
              <w:jc w:val="both"/>
            </w:pPr>
            <w:r w:rsidRPr="000D1A98">
              <w:t>Заемщик – АО «ГМС Нефтемаш».</w:t>
            </w:r>
          </w:p>
          <w:p w:rsidR="00153BCB" w:rsidRPr="000D1A98" w:rsidRDefault="00153BCB" w:rsidP="00E845CE">
            <w:pPr>
              <w:jc w:val="both"/>
            </w:pPr>
            <w:r w:rsidRPr="000D1A98">
              <w:t xml:space="preserve">Сумма кредита (лимит кредитной линии) – </w:t>
            </w:r>
            <w:r w:rsidRPr="000D1A98">
              <w:lastRenderedPageBreak/>
              <w:t>6 000 000  (Шесть миллиардов) тыс. рублей включительно  до 27 июля  2018 года.</w:t>
            </w:r>
          </w:p>
          <w:p w:rsidR="00153BCB" w:rsidRPr="000D1A98" w:rsidRDefault="00153BCB" w:rsidP="00E845CE">
            <w:r w:rsidRPr="000D1A98">
              <w:t xml:space="preserve">Поручительство прекращается </w:t>
            </w:r>
          </w:p>
          <w:p w:rsidR="00153BCB" w:rsidRPr="000D1A98" w:rsidRDefault="00153BCB" w:rsidP="00E845CE">
            <w:r w:rsidRPr="000D1A98">
              <w:t>27 июля  2021 года.</w:t>
            </w:r>
          </w:p>
          <w:p w:rsidR="00153BCB" w:rsidRPr="000D1A98" w:rsidRDefault="00153BCB" w:rsidP="00E845CE"/>
          <w:p w:rsidR="00153BCB" w:rsidRPr="000D1A98" w:rsidRDefault="00153BCB" w:rsidP="00E845CE">
            <w:r w:rsidRPr="000D1A98">
              <w:rPr>
                <w:b/>
              </w:rPr>
              <w:t xml:space="preserve">Соглашение о расторжении  Договора поручительства № 22 от 26.03.2015 г. от  01.07.2015 г. </w:t>
            </w:r>
            <w:r w:rsidRPr="000D1A98">
              <w:t>устанавливающее следующее:</w:t>
            </w:r>
          </w:p>
          <w:p w:rsidR="00153BCB" w:rsidRPr="000D1A98" w:rsidRDefault="00153BCB" w:rsidP="00E845CE">
            <w:r w:rsidRPr="000D1A98">
              <w:t>1. Договор расторгается с момента подписания Сторонами  Соглашения.</w:t>
            </w:r>
          </w:p>
          <w:p w:rsidR="00153BCB" w:rsidRPr="000D1A98" w:rsidRDefault="00153BCB" w:rsidP="00E845CE">
            <w:r w:rsidRPr="000D1A98">
              <w:t>2. Обязательства Сторон по Договору прекращаются с момента  его расторжения.</w:t>
            </w:r>
          </w:p>
          <w:p w:rsidR="00153BCB" w:rsidRPr="000D1A98" w:rsidRDefault="00153BCB" w:rsidP="00566599">
            <w:pPr>
              <w:jc w:val="both"/>
            </w:pPr>
          </w:p>
        </w:tc>
      </w:tr>
      <w:tr w:rsidR="00153BCB" w:rsidRPr="00B63F53" w:rsidTr="00C21910">
        <w:tc>
          <w:tcPr>
            <w:tcW w:w="1560" w:type="dxa"/>
          </w:tcPr>
          <w:p w:rsidR="00153BCB" w:rsidRPr="00C21910" w:rsidRDefault="00153BCB" w:rsidP="002A62BE">
            <w:r w:rsidRPr="00C21910">
              <w:lastRenderedPageBreak/>
              <w:t>09.06.2015 г.</w:t>
            </w:r>
          </w:p>
        </w:tc>
        <w:tc>
          <w:tcPr>
            <w:tcW w:w="1503" w:type="dxa"/>
          </w:tcPr>
          <w:p w:rsidR="00153BCB" w:rsidRPr="00C21910" w:rsidRDefault="00153BCB" w:rsidP="002A62BE">
            <w:r w:rsidRPr="00C21910">
              <w:t>05.05.2015 г.</w:t>
            </w:r>
          </w:p>
        </w:tc>
        <w:tc>
          <w:tcPr>
            <w:tcW w:w="2582" w:type="dxa"/>
          </w:tcPr>
          <w:p w:rsidR="00153BCB" w:rsidRPr="00C21910" w:rsidRDefault="00153BCB" w:rsidP="00145B1B">
            <w:pPr>
              <w:jc w:val="center"/>
            </w:pPr>
            <w:r w:rsidRPr="00C21910">
              <w:t>Решение ВОСА</w:t>
            </w:r>
          </w:p>
          <w:p w:rsidR="00153BCB" w:rsidRPr="00C21910" w:rsidRDefault="00153BCB" w:rsidP="00145B1B">
            <w:pPr>
              <w:jc w:val="center"/>
            </w:pPr>
            <w:r w:rsidRPr="00C21910">
              <w:t>протокол</w:t>
            </w:r>
          </w:p>
          <w:p w:rsidR="00153BCB" w:rsidRPr="00C21910" w:rsidRDefault="00153BCB" w:rsidP="00145B1B">
            <w:pPr>
              <w:jc w:val="center"/>
            </w:pPr>
            <w:r w:rsidRPr="00C21910">
              <w:t>от 05.05.2015 г.</w:t>
            </w:r>
          </w:p>
          <w:p w:rsidR="00153BCB" w:rsidRPr="00C21910" w:rsidRDefault="00153BCB" w:rsidP="00145B1B">
            <w:pPr>
              <w:jc w:val="center"/>
            </w:pPr>
            <w:r w:rsidRPr="00C21910">
              <w:t>№ 01.05-2015г.</w:t>
            </w:r>
          </w:p>
        </w:tc>
        <w:tc>
          <w:tcPr>
            <w:tcW w:w="4018" w:type="dxa"/>
          </w:tcPr>
          <w:p w:rsidR="00153BCB" w:rsidRPr="000D1A98" w:rsidRDefault="00153BCB" w:rsidP="00566599">
            <w:pPr>
              <w:jc w:val="both"/>
              <w:rPr>
                <w:b/>
              </w:rPr>
            </w:pPr>
            <w:r w:rsidRPr="000D1A98">
              <w:rPr>
                <w:b/>
              </w:rPr>
              <w:t xml:space="preserve">3. Договор поручительства  </w:t>
            </w:r>
          </w:p>
          <w:p w:rsidR="00153BCB" w:rsidRPr="000D1A98" w:rsidRDefault="00153BCB" w:rsidP="00566599">
            <w:pPr>
              <w:jc w:val="both"/>
            </w:pPr>
            <w:r w:rsidRPr="000D1A98">
              <w:rPr>
                <w:b/>
              </w:rPr>
              <w:t>№ 001/0788</w:t>
            </w:r>
            <w:r w:rsidRPr="000D1A98">
              <w:rPr>
                <w:b/>
                <w:lang w:val="en-US"/>
              </w:rPr>
              <w:t>Z</w:t>
            </w:r>
            <w:r w:rsidRPr="000D1A98">
              <w:rPr>
                <w:b/>
              </w:rPr>
              <w:t xml:space="preserve">/15  от  09.06.2015г. </w:t>
            </w:r>
            <w:r w:rsidRPr="000D1A98">
              <w:t>с АО ЮникредитБанк в качестве обеспечения исполнения обязательств по Соглашению № 001/0169</w:t>
            </w:r>
            <w:r w:rsidRPr="000D1A98">
              <w:rPr>
                <w:lang w:val="en-US"/>
              </w:rPr>
              <w:t>L</w:t>
            </w:r>
            <w:r w:rsidRPr="000D1A98">
              <w:t>/15 от 30.04.2015 г. о специальных условиях предоставления револьверной линии для осуществления документарных операций, заключенному между АО «ГИДРОМАШСЕРВИС» и АО «ЮникредитБанк».</w:t>
            </w:r>
          </w:p>
          <w:p w:rsidR="00153BCB" w:rsidRPr="000D1A98" w:rsidRDefault="00153BCB" w:rsidP="00566599">
            <w:pPr>
              <w:jc w:val="both"/>
            </w:pPr>
            <w:r w:rsidRPr="000D1A98">
              <w:t>Стороны сделки:</w:t>
            </w:r>
          </w:p>
          <w:p w:rsidR="00153BCB" w:rsidRPr="000D1A98" w:rsidRDefault="00153BCB" w:rsidP="00566599">
            <w:pPr>
              <w:jc w:val="both"/>
            </w:pPr>
            <w:r w:rsidRPr="000D1A98">
              <w:t>Банк – АО ЮникредитБанк;</w:t>
            </w:r>
          </w:p>
          <w:p w:rsidR="00153BCB" w:rsidRPr="000D1A98" w:rsidRDefault="00153BCB" w:rsidP="00566599">
            <w:pPr>
              <w:jc w:val="both"/>
            </w:pPr>
            <w:r w:rsidRPr="000D1A98">
              <w:t>Заемщик  – АО «ГИДРОМАШСЕРВИС»;</w:t>
            </w:r>
          </w:p>
          <w:p w:rsidR="00153BCB" w:rsidRPr="000D1A98" w:rsidRDefault="00153BCB" w:rsidP="00566599">
            <w:pPr>
              <w:jc w:val="both"/>
            </w:pPr>
            <w:r w:rsidRPr="000D1A98">
              <w:t>Поручитель –  Общество;</w:t>
            </w:r>
          </w:p>
          <w:p w:rsidR="00153BCB" w:rsidRPr="000D1A98" w:rsidRDefault="00153BCB" w:rsidP="00566599">
            <w:pPr>
              <w:jc w:val="both"/>
            </w:pPr>
            <w:r w:rsidRPr="000D1A98">
              <w:t>Сумма кредитной линии – 20 000 000 (Двадцать миллионов) Евро, с учетом штрафных санкций за неисполнение различных обязательств.</w:t>
            </w:r>
          </w:p>
          <w:p w:rsidR="00153BCB" w:rsidRPr="000D1A98" w:rsidRDefault="00153BCB" w:rsidP="00566599">
            <w:pPr>
              <w:jc w:val="both"/>
            </w:pPr>
            <w:r w:rsidRPr="000D1A98">
              <w:t>Срок действия кредитной линии  - с «30» апреля 2015 г.  по «30»  апреля  2020 г.</w:t>
            </w:r>
          </w:p>
          <w:p w:rsidR="00153BCB" w:rsidRPr="000D1A98" w:rsidRDefault="00153BCB" w:rsidP="00566599">
            <w:pPr>
              <w:jc w:val="both"/>
            </w:pPr>
            <w:r w:rsidRPr="000D1A98">
              <w:t>Дата вступления в  действие договора – 09 июня  2015 года;</w:t>
            </w:r>
          </w:p>
          <w:p w:rsidR="00153BCB" w:rsidRPr="000D1A98" w:rsidRDefault="00153BCB" w:rsidP="00C61E0C">
            <w:pPr>
              <w:jc w:val="both"/>
            </w:pPr>
            <w:r w:rsidRPr="000D1A98">
              <w:t>Дата окончания действия договора –</w:t>
            </w:r>
          </w:p>
          <w:p w:rsidR="00153BCB" w:rsidRPr="000D1A98" w:rsidRDefault="00153BCB" w:rsidP="00C61E0C">
            <w:pPr>
              <w:jc w:val="both"/>
            </w:pPr>
            <w:r w:rsidRPr="000D1A98">
              <w:t xml:space="preserve"> 30 апреля 2023 года.   </w:t>
            </w:r>
          </w:p>
          <w:p w:rsidR="00153BCB" w:rsidRPr="000D1A98" w:rsidRDefault="00153BCB" w:rsidP="00C61E0C">
            <w:pPr>
              <w:jc w:val="both"/>
            </w:pPr>
          </w:p>
        </w:tc>
      </w:tr>
      <w:tr w:rsidR="00153BCB" w:rsidRPr="00B63F53" w:rsidTr="00C21910">
        <w:tc>
          <w:tcPr>
            <w:tcW w:w="1560" w:type="dxa"/>
          </w:tcPr>
          <w:p w:rsidR="00153BCB" w:rsidRPr="000D1A98" w:rsidRDefault="00153BCB" w:rsidP="002A62BE">
            <w:r w:rsidRPr="000D1A98">
              <w:t>10.06.2015 г.</w:t>
            </w:r>
          </w:p>
          <w:p w:rsidR="00153BCB" w:rsidRPr="000D1A98" w:rsidRDefault="00153BCB" w:rsidP="002A62BE"/>
          <w:p w:rsidR="00153BCB" w:rsidRPr="000D1A98" w:rsidRDefault="00153BCB" w:rsidP="002A62BE"/>
          <w:p w:rsidR="00153BCB" w:rsidRPr="000D1A98" w:rsidRDefault="00153BCB" w:rsidP="002A62BE"/>
          <w:p w:rsidR="00153BCB" w:rsidRPr="000D1A98" w:rsidRDefault="00153BCB" w:rsidP="002A62BE"/>
          <w:p w:rsidR="00153BCB" w:rsidRPr="000D1A98" w:rsidRDefault="00153BCB" w:rsidP="002A62BE"/>
          <w:p w:rsidR="00153BCB" w:rsidRPr="000D1A98" w:rsidRDefault="00153BCB" w:rsidP="002A62BE"/>
          <w:p w:rsidR="00153BCB" w:rsidRPr="000D1A98" w:rsidRDefault="00153BCB" w:rsidP="002A62BE"/>
          <w:p w:rsidR="00153BCB" w:rsidRPr="000D1A98" w:rsidRDefault="00153BCB" w:rsidP="002A62BE"/>
          <w:p w:rsidR="00153BCB" w:rsidRPr="000D1A98" w:rsidRDefault="00153BCB" w:rsidP="002A62BE"/>
          <w:p w:rsidR="00153BCB" w:rsidRPr="000D1A98" w:rsidRDefault="00153BCB" w:rsidP="002A62BE"/>
          <w:p w:rsidR="00153BCB" w:rsidRPr="000D1A98" w:rsidRDefault="00153BCB" w:rsidP="002A62BE"/>
          <w:p w:rsidR="00153BCB" w:rsidRPr="000D1A98" w:rsidRDefault="00153BCB" w:rsidP="002A62BE"/>
          <w:p w:rsidR="00153BCB" w:rsidRPr="000D1A98" w:rsidRDefault="00153BCB" w:rsidP="002A62BE"/>
        </w:tc>
        <w:tc>
          <w:tcPr>
            <w:tcW w:w="1503" w:type="dxa"/>
          </w:tcPr>
          <w:p w:rsidR="00153BCB" w:rsidRPr="000D1A98" w:rsidRDefault="00153BCB" w:rsidP="002A62BE">
            <w:r w:rsidRPr="000D1A98">
              <w:t>13.02.2015г.</w:t>
            </w:r>
          </w:p>
          <w:p w:rsidR="00153BCB" w:rsidRPr="000D1A98" w:rsidRDefault="00153BCB" w:rsidP="002A62BE"/>
        </w:tc>
        <w:tc>
          <w:tcPr>
            <w:tcW w:w="2582" w:type="dxa"/>
          </w:tcPr>
          <w:p w:rsidR="00153BCB" w:rsidRPr="000D1A98" w:rsidRDefault="00153BCB" w:rsidP="003B618C">
            <w:pPr>
              <w:jc w:val="center"/>
            </w:pPr>
            <w:r w:rsidRPr="000D1A98">
              <w:t>Решение ВОСА</w:t>
            </w:r>
          </w:p>
          <w:p w:rsidR="00153BCB" w:rsidRPr="000D1A98" w:rsidRDefault="00153BCB" w:rsidP="003B618C">
            <w:pPr>
              <w:jc w:val="center"/>
            </w:pPr>
            <w:r w:rsidRPr="000D1A98">
              <w:t>протокол</w:t>
            </w:r>
          </w:p>
          <w:p w:rsidR="00153BCB" w:rsidRPr="000D1A98" w:rsidRDefault="00153BCB" w:rsidP="003B618C">
            <w:pPr>
              <w:jc w:val="center"/>
            </w:pPr>
            <w:r w:rsidRPr="000D1A98">
              <w:t>от 13.02.2015 г.</w:t>
            </w:r>
          </w:p>
          <w:p w:rsidR="00153BCB" w:rsidRPr="000D1A98" w:rsidRDefault="00153BCB" w:rsidP="003B618C">
            <w:pPr>
              <w:jc w:val="center"/>
            </w:pPr>
            <w:r w:rsidRPr="000D1A98">
              <w:t>№ 01.02-2015г.</w:t>
            </w:r>
          </w:p>
        </w:tc>
        <w:tc>
          <w:tcPr>
            <w:tcW w:w="4018" w:type="dxa"/>
          </w:tcPr>
          <w:p w:rsidR="00153BCB" w:rsidRPr="000D1A98" w:rsidRDefault="00153BCB" w:rsidP="00C61E0C">
            <w:pPr>
              <w:jc w:val="both"/>
            </w:pPr>
            <w:r w:rsidRPr="000D1A98">
              <w:rPr>
                <w:b/>
              </w:rPr>
              <w:t>4. .Договор поручительства  № ДП5-ЦН 724320/2015/00024  от  10.06.2015г</w:t>
            </w:r>
            <w:r w:rsidRPr="000D1A98">
              <w:t>. с Банком ВТБ (ОАО) в качестве обеспечения исполнения обязательств по Кредитному соглашению № КС-ЦН-724320/2015/00024 от 10.06.2015 г.  , заключенному между АО «ГИДРОМАШСЕРВИС» и  Банком ВТБ (ОАО).</w:t>
            </w:r>
          </w:p>
          <w:p w:rsidR="00153BCB" w:rsidRPr="000D1A98" w:rsidRDefault="00153BCB" w:rsidP="00C61E0C">
            <w:pPr>
              <w:jc w:val="both"/>
            </w:pPr>
            <w:r w:rsidRPr="000D1A98">
              <w:t>Стороны сделки:</w:t>
            </w:r>
          </w:p>
          <w:p w:rsidR="00153BCB" w:rsidRPr="000D1A98" w:rsidRDefault="00153BCB" w:rsidP="00C61E0C">
            <w:pPr>
              <w:jc w:val="both"/>
            </w:pPr>
            <w:r w:rsidRPr="000D1A98">
              <w:t>Кредитор – Банк ВТБ (ОАО);</w:t>
            </w:r>
          </w:p>
          <w:p w:rsidR="00153BCB" w:rsidRPr="000D1A98" w:rsidRDefault="00153BCB" w:rsidP="00C61E0C">
            <w:pPr>
              <w:jc w:val="both"/>
            </w:pPr>
            <w:r w:rsidRPr="000D1A98">
              <w:t>Заемщик  – АО «ГИДРОМАШСЕРВИС»;</w:t>
            </w:r>
          </w:p>
          <w:p w:rsidR="00153BCB" w:rsidRPr="000D1A98" w:rsidRDefault="00153BCB" w:rsidP="00C61E0C">
            <w:pPr>
              <w:jc w:val="both"/>
            </w:pPr>
            <w:r w:rsidRPr="000D1A98">
              <w:t>Поручитель –  Общество;</w:t>
            </w:r>
          </w:p>
          <w:p w:rsidR="00153BCB" w:rsidRPr="000D1A98" w:rsidRDefault="00153BCB" w:rsidP="00C61E0C">
            <w:pPr>
              <w:jc w:val="both"/>
            </w:pPr>
            <w:r w:rsidRPr="000D1A98">
              <w:t>Сумма кредитной линии – 4 500 000  (Четыре миллиарда пятьсот миллионов) тыс. рублей, с учетом штрафных санкций за неисполнение различных обязательств.</w:t>
            </w:r>
          </w:p>
          <w:p w:rsidR="00153BCB" w:rsidRPr="000D1A98" w:rsidRDefault="00153BCB" w:rsidP="00C61E0C">
            <w:pPr>
              <w:jc w:val="both"/>
            </w:pPr>
            <w:r w:rsidRPr="000D1A98">
              <w:t>Срок действия кредитной линии  - с «10» июня 2015 г.  по «10»  июня  2020 г.</w:t>
            </w:r>
          </w:p>
          <w:p w:rsidR="00153BCB" w:rsidRPr="000D1A98" w:rsidRDefault="00153BCB" w:rsidP="00C61E0C">
            <w:pPr>
              <w:jc w:val="both"/>
            </w:pPr>
            <w:r w:rsidRPr="000D1A98">
              <w:t>Дата вступления в  действие договора – 10 июня  2015 года;</w:t>
            </w:r>
          </w:p>
          <w:p w:rsidR="00153BCB" w:rsidRPr="000D1A98" w:rsidRDefault="00153BCB" w:rsidP="00B63F53">
            <w:pPr>
              <w:jc w:val="both"/>
            </w:pPr>
            <w:r w:rsidRPr="000D1A98">
              <w:t xml:space="preserve">Дата окончания действия договора –       10 июня 2023 года.   </w:t>
            </w:r>
          </w:p>
          <w:p w:rsidR="00153BCB" w:rsidRPr="000D1A98" w:rsidRDefault="00153BCB" w:rsidP="00B63F53">
            <w:pPr>
              <w:jc w:val="both"/>
            </w:pPr>
          </w:p>
        </w:tc>
      </w:tr>
      <w:tr w:rsidR="00153BCB" w:rsidRPr="00B63F53" w:rsidTr="00C21910">
        <w:tc>
          <w:tcPr>
            <w:tcW w:w="1560" w:type="dxa"/>
          </w:tcPr>
          <w:p w:rsidR="00153BCB" w:rsidRDefault="00153BCB" w:rsidP="002A62BE">
            <w:r w:rsidRPr="006A1F67">
              <w:lastRenderedPageBreak/>
              <w:t>11.06.2015 г.</w:t>
            </w:r>
          </w:p>
        </w:tc>
        <w:tc>
          <w:tcPr>
            <w:tcW w:w="1503" w:type="dxa"/>
          </w:tcPr>
          <w:p w:rsidR="00153BCB" w:rsidRDefault="00153BCB" w:rsidP="002A62BE">
            <w:r>
              <w:t>13.02.2015 г.</w:t>
            </w:r>
          </w:p>
        </w:tc>
        <w:tc>
          <w:tcPr>
            <w:tcW w:w="2582" w:type="dxa"/>
          </w:tcPr>
          <w:p w:rsidR="00153BCB" w:rsidRDefault="00153BCB" w:rsidP="004B5612">
            <w:pPr>
              <w:jc w:val="center"/>
            </w:pPr>
            <w:r w:rsidRPr="003B618C">
              <w:t>Решение ВОСА</w:t>
            </w:r>
          </w:p>
          <w:p w:rsidR="00153BCB" w:rsidRPr="003B618C" w:rsidRDefault="00153BCB" w:rsidP="004B5612">
            <w:pPr>
              <w:jc w:val="center"/>
            </w:pPr>
            <w:r>
              <w:t>13.02.2015 г.</w:t>
            </w:r>
          </w:p>
          <w:p w:rsidR="00153BCB" w:rsidRPr="003B618C" w:rsidRDefault="00153BCB" w:rsidP="004B5612">
            <w:pPr>
              <w:jc w:val="center"/>
            </w:pPr>
            <w:r w:rsidRPr="003B618C">
              <w:t>Протокол</w:t>
            </w:r>
          </w:p>
          <w:p w:rsidR="00153BCB" w:rsidRPr="003B618C" w:rsidRDefault="00153BCB" w:rsidP="004B5612">
            <w:pPr>
              <w:jc w:val="center"/>
            </w:pPr>
            <w:r w:rsidRPr="003B618C">
              <w:t xml:space="preserve">от </w:t>
            </w:r>
            <w:r>
              <w:t>13</w:t>
            </w:r>
            <w:r w:rsidRPr="003B618C">
              <w:t>.0</w:t>
            </w:r>
            <w:r>
              <w:t>2</w:t>
            </w:r>
            <w:r w:rsidRPr="003B618C">
              <w:t>.201</w:t>
            </w:r>
            <w:r>
              <w:t>5</w:t>
            </w:r>
            <w:r w:rsidRPr="003B618C">
              <w:t xml:space="preserve"> г.</w:t>
            </w:r>
          </w:p>
          <w:p w:rsidR="00153BCB" w:rsidRDefault="00153BCB" w:rsidP="0068385F">
            <w:pPr>
              <w:jc w:val="center"/>
            </w:pPr>
            <w:r w:rsidRPr="003B618C">
              <w:t>№ 0</w:t>
            </w:r>
            <w:r>
              <w:t>1</w:t>
            </w:r>
            <w:r w:rsidRPr="003B618C">
              <w:t>.0</w:t>
            </w:r>
            <w:r>
              <w:t>2</w:t>
            </w:r>
            <w:r w:rsidRPr="003B618C">
              <w:t>-201</w:t>
            </w:r>
            <w:r>
              <w:t>5</w:t>
            </w:r>
          </w:p>
        </w:tc>
        <w:tc>
          <w:tcPr>
            <w:tcW w:w="4018" w:type="dxa"/>
          </w:tcPr>
          <w:p w:rsidR="00153BCB" w:rsidRPr="00B6008B" w:rsidRDefault="00153BCB" w:rsidP="004B5612">
            <w:pPr>
              <w:jc w:val="both"/>
            </w:pPr>
            <w:r>
              <w:rPr>
                <w:b/>
              </w:rPr>
              <w:t>5</w:t>
            </w:r>
            <w:r w:rsidRPr="00B6008B">
              <w:rPr>
                <w:b/>
              </w:rPr>
              <w:t>. Договор поручительства № ДП5-ЦН-724320/2015/00025 от 11 июня 2015 г.</w:t>
            </w:r>
            <w:r w:rsidRPr="00B6008B">
              <w:t xml:space="preserve"> с ОАО  Банк ВТБ  в качестве исполнения обязательств ОАО «Казанькомпрессормаш» по</w:t>
            </w:r>
            <w:r>
              <w:t xml:space="preserve"> </w:t>
            </w:r>
            <w:r w:rsidRPr="00B6008B">
              <w:t>Кредитному соглашению № КС-ЦН-724320/2015/00025 от 11 июня 2015 года.</w:t>
            </w:r>
          </w:p>
          <w:p w:rsidR="00153BCB" w:rsidRPr="00B6008B" w:rsidRDefault="00153BCB" w:rsidP="004B5612">
            <w:pPr>
              <w:jc w:val="both"/>
            </w:pPr>
            <w:r w:rsidRPr="00B6008B">
              <w:t>Стороны сделки:</w:t>
            </w:r>
          </w:p>
          <w:p w:rsidR="00153BCB" w:rsidRPr="00B6008B" w:rsidRDefault="00153BCB" w:rsidP="004B5612">
            <w:pPr>
              <w:jc w:val="both"/>
            </w:pPr>
            <w:r w:rsidRPr="00B6008B">
              <w:t>Кредитор: ОАО Банк ВТБ;</w:t>
            </w:r>
          </w:p>
          <w:p w:rsidR="00153BCB" w:rsidRPr="00B6008B" w:rsidRDefault="00153BCB" w:rsidP="004B5612">
            <w:pPr>
              <w:jc w:val="both"/>
            </w:pPr>
            <w:r w:rsidRPr="00B6008B">
              <w:t>Заемщик:  ОАО «Казанькомпрессормаш»;</w:t>
            </w:r>
          </w:p>
          <w:p w:rsidR="00153BCB" w:rsidRPr="00B6008B" w:rsidRDefault="00153BCB" w:rsidP="004B5612">
            <w:pPr>
              <w:jc w:val="both"/>
            </w:pPr>
            <w:r w:rsidRPr="00B6008B">
              <w:t>Поручитель: Общество</w:t>
            </w:r>
            <w:r>
              <w:t>.</w:t>
            </w:r>
          </w:p>
          <w:p w:rsidR="00153BCB" w:rsidRPr="00B6008B" w:rsidRDefault="00153BCB" w:rsidP="004B5612">
            <w:pPr>
              <w:jc w:val="both"/>
            </w:pPr>
            <w:r w:rsidRPr="00B6008B">
              <w:t xml:space="preserve">Сумма кредита/лимит кредитной линии: </w:t>
            </w:r>
          </w:p>
          <w:p w:rsidR="00153BCB" w:rsidRPr="00B6008B" w:rsidRDefault="00153BCB" w:rsidP="004B5612">
            <w:pPr>
              <w:jc w:val="both"/>
            </w:pPr>
            <w:r w:rsidRPr="00B6008B">
              <w:t>700 000 000 (Семьсот миллионов) рублей.</w:t>
            </w:r>
          </w:p>
          <w:p w:rsidR="00153BCB" w:rsidRPr="00B6008B" w:rsidRDefault="00153BCB" w:rsidP="004B5612">
            <w:pPr>
              <w:jc w:val="both"/>
            </w:pPr>
            <w:r w:rsidRPr="00B6008B">
              <w:t>Процентная ставка: не более 30 (Т</w:t>
            </w:r>
            <w:r>
              <w:t>ридцати)  процентов годовых.</w:t>
            </w:r>
          </w:p>
          <w:p w:rsidR="00153BCB" w:rsidRDefault="00153BCB" w:rsidP="00583062">
            <w:pPr>
              <w:jc w:val="both"/>
            </w:pPr>
            <w:r w:rsidRPr="00B6008B">
              <w:t>Поручительство предоставлено сроком  на 60 (шестьдесят)  календарных меся</w:t>
            </w:r>
            <w:r>
              <w:t>цев с  даты заключения Договора.</w:t>
            </w:r>
          </w:p>
          <w:p w:rsidR="00153BCB" w:rsidRDefault="00153BCB" w:rsidP="00583062">
            <w:pPr>
              <w:jc w:val="both"/>
            </w:pPr>
            <w:r>
              <w:t>Дата окончания действия договора – 11.06.2020 г.</w:t>
            </w:r>
          </w:p>
          <w:p w:rsidR="00153BCB" w:rsidRPr="00DD3CF0" w:rsidRDefault="00153BCB" w:rsidP="00583062">
            <w:pPr>
              <w:jc w:val="both"/>
              <w:rPr>
                <w:b/>
              </w:rPr>
            </w:pPr>
          </w:p>
        </w:tc>
      </w:tr>
      <w:tr w:rsidR="00153BCB" w:rsidRPr="00B63F53" w:rsidTr="00C21910">
        <w:tc>
          <w:tcPr>
            <w:tcW w:w="1560" w:type="dxa"/>
          </w:tcPr>
          <w:p w:rsidR="00153BCB" w:rsidRDefault="00153BCB" w:rsidP="002A62BE">
            <w:r>
              <w:t>21.08.2015 г.</w:t>
            </w:r>
          </w:p>
        </w:tc>
        <w:tc>
          <w:tcPr>
            <w:tcW w:w="1503" w:type="dxa"/>
          </w:tcPr>
          <w:p w:rsidR="00153BCB" w:rsidRDefault="00153BCB" w:rsidP="002A62BE">
            <w:r>
              <w:t>11.08.2015 г.</w:t>
            </w:r>
          </w:p>
        </w:tc>
        <w:tc>
          <w:tcPr>
            <w:tcW w:w="2582" w:type="dxa"/>
          </w:tcPr>
          <w:p w:rsidR="00153BCB" w:rsidRPr="003B618C" w:rsidRDefault="00153BCB" w:rsidP="0068385F">
            <w:pPr>
              <w:jc w:val="center"/>
            </w:pPr>
            <w:r>
              <w:t xml:space="preserve">Решение </w:t>
            </w:r>
            <w:r w:rsidRPr="003B618C">
              <w:t>ВОСА</w:t>
            </w:r>
          </w:p>
          <w:p w:rsidR="00153BCB" w:rsidRPr="003B618C" w:rsidRDefault="00153BCB" w:rsidP="0068385F">
            <w:pPr>
              <w:jc w:val="center"/>
            </w:pPr>
            <w:r w:rsidRPr="003B618C">
              <w:t>протокол</w:t>
            </w:r>
          </w:p>
          <w:p w:rsidR="00153BCB" w:rsidRPr="003B618C" w:rsidRDefault="00153BCB" w:rsidP="0068385F">
            <w:pPr>
              <w:jc w:val="center"/>
            </w:pPr>
            <w:r w:rsidRPr="003B618C">
              <w:t xml:space="preserve">от </w:t>
            </w:r>
            <w:r>
              <w:t>11</w:t>
            </w:r>
            <w:r w:rsidRPr="003B618C">
              <w:t>.</w:t>
            </w:r>
            <w:r>
              <w:t>08</w:t>
            </w:r>
            <w:r w:rsidRPr="003B618C">
              <w:t>.201</w:t>
            </w:r>
            <w:r>
              <w:t>5</w:t>
            </w:r>
            <w:r w:rsidRPr="003B618C">
              <w:t xml:space="preserve"> г.</w:t>
            </w:r>
          </w:p>
          <w:p w:rsidR="00153BCB" w:rsidRPr="003B618C" w:rsidRDefault="00153BCB" w:rsidP="0068385F">
            <w:pPr>
              <w:jc w:val="center"/>
            </w:pPr>
            <w:r w:rsidRPr="003B618C">
              <w:t>№ 01.</w:t>
            </w:r>
            <w:r>
              <w:t>08</w:t>
            </w:r>
            <w:r w:rsidRPr="003B618C">
              <w:t>-201</w:t>
            </w:r>
            <w:r>
              <w:t>5</w:t>
            </w:r>
            <w:r w:rsidRPr="003B618C">
              <w:t>г</w:t>
            </w:r>
          </w:p>
        </w:tc>
        <w:tc>
          <w:tcPr>
            <w:tcW w:w="4018" w:type="dxa"/>
          </w:tcPr>
          <w:p w:rsidR="00153BCB" w:rsidRPr="003B618C" w:rsidRDefault="00153BCB" w:rsidP="00583062">
            <w:pPr>
              <w:jc w:val="both"/>
            </w:pPr>
            <w:r>
              <w:rPr>
                <w:b/>
              </w:rPr>
              <w:t>6</w:t>
            </w:r>
            <w:r w:rsidRPr="00DD3CF0">
              <w:rPr>
                <w:b/>
              </w:rPr>
              <w:t>.Договор поручительства  № 54  от  21.08.2015г</w:t>
            </w:r>
            <w:r w:rsidRPr="003B618C">
              <w:t xml:space="preserve">. с </w:t>
            </w:r>
            <w:r>
              <w:t>ПАО «Сбербанк России»</w:t>
            </w:r>
            <w:r w:rsidRPr="003B618C">
              <w:t xml:space="preserve"> в качестве обеспеч</w:t>
            </w:r>
            <w:r>
              <w:t>ения исполнения обязательств АО «ГМС Нефтемаш» по Договору об открытии невозобновляемой  кредитной линии  № 2 от 23.06.2015 г.</w:t>
            </w:r>
            <w:r w:rsidRPr="003B618C">
              <w:t>,</w:t>
            </w:r>
          </w:p>
          <w:p w:rsidR="00153BCB" w:rsidRPr="003B618C" w:rsidRDefault="00153BCB" w:rsidP="00583062">
            <w:pPr>
              <w:jc w:val="both"/>
            </w:pPr>
            <w:r w:rsidRPr="003B618C">
              <w:t>Стороны сделки:</w:t>
            </w:r>
          </w:p>
          <w:p w:rsidR="00153BCB" w:rsidRPr="003B618C" w:rsidRDefault="00153BCB" w:rsidP="00583062">
            <w:pPr>
              <w:jc w:val="both"/>
            </w:pPr>
            <w:r>
              <w:t>Кредитор</w:t>
            </w:r>
            <w:r w:rsidRPr="003B618C">
              <w:t xml:space="preserve"> – </w:t>
            </w:r>
            <w:r>
              <w:t>ПАО «Сбербанк России»</w:t>
            </w:r>
            <w:r w:rsidRPr="003B618C">
              <w:t>;</w:t>
            </w:r>
          </w:p>
          <w:p w:rsidR="00153BCB" w:rsidRPr="003B618C" w:rsidRDefault="00153BCB" w:rsidP="00583062">
            <w:pPr>
              <w:jc w:val="both"/>
            </w:pPr>
            <w:r>
              <w:t>Заемщик  – АО «ГМС Нефтемаш</w:t>
            </w:r>
            <w:r w:rsidRPr="003B618C">
              <w:t>»;</w:t>
            </w:r>
          </w:p>
          <w:p w:rsidR="00153BCB" w:rsidRPr="003B618C" w:rsidRDefault="00153BCB" w:rsidP="00583062">
            <w:pPr>
              <w:jc w:val="both"/>
            </w:pPr>
            <w:r w:rsidRPr="003B618C">
              <w:t>Поручитель –  Общество;</w:t>
            </w:r>
          </w:p>
          <w:p w:rsidR="00153BCB" w:rsidRPr="003B618C" w:rsidRDefault="00153BCB" w:rsidP="00583062">
            <w:pPr>
              <w:jc w:val="both"/>
            </w:pPr>
            <w:r>
              <w:t>Сумма кредитной линии</w:t>
            </w:r>
            <w:r w:rsidRPr="003B618C">
              <w:t xml:space="preserve"> </w:t>
            </w:r>
            <w:r>
              <w:t>–</w:t>
            </w:r>
            <w:r w:rsidRPr="003B618C">
              <w:t xml:space="preserve"> </w:t>
            </w:r>
            <w:r>
              <w:t xml:space="preserve">1 200 </w:t>
            </w:r>
            <w:r w:rsidRPr="003B618C">
              <w:t>000  (</w:t>
            </w:r>
            <w:r>
              <w:t xml:space="preserve">Один миллиард двести </w:t>
            </w:r>
            <w:r w:rsidRPr="003B618C">
              <w:t xml:space="preserve">миллионов) </w:t>
            </w:r>
            <w:r>
              <w:t xml:space="preserve">тыс. </w:t>
            </w:r>
            <w:r w:rsidRPr="003B618C">
              <w:t xml:space="preserve">рублей, </w:t>
            </w:r>
            <w:r>
              <w:t>с учетом штрафных санкций за неисполнение различных обязательств.</w:t>
            </w:r>
          </w:p>
          <w:p w:rsidR="00153BCB" w:rsidRDefault="00153BCB" w:rsidP="00583062">
            <w:pPr>
              <w:jc w:val="both"/>
            </w:pPr>
            <w:r w:rsidRPr="003B618C">
              <w:t xml:space="preserve">Срок действия </w:t>
            </w:r>
            <w:r>
              <w:t xml:space="preserve">кредитной линии </w:t>
            </w:r>
            <w:r w:rsidRPr="003B618C">
              <w:t xml:space="preserve"> - с «</w:t>
            </w:r>
            <w:r>
              <w:t>23</w:t>
            </w:r>
            <w:r w:rsidRPr="003B618C">
              <w:t xml:space="preserve">» </w:t>
            </w:r>
            <w:r>
              <w:t>июня</w:t>
            </w:r>
            <w:r w:rsidRPr="003B618C">
              <w:t xml:space="preserve"> 201</w:t>
            </w:r>
            <w:r>
              <w:t>5</w:t>
            </w:r>
            <w:r w:rsidRPr="003B618C">
              <w:t xml:space="preserve"> г.  по «</w:t>
            </w:r>
            <w:r>
              <w:t>30</w:t>
            </w:r>
            <w:r w:rsidRPr="003B618C">
              <w:t>»</w:t>
            </w:r>
            <w:r>
              <w:t xml:space="preserve"> </w:t>
            </w:r>
            <w:r w:rsidRPr="003B618C">
              <w:t xml:space="preserve"> </w:t>
            </w:r>
            <w:r>
              <w:t xml:space="preserve">июня </w:t>
            </w:r>
            <w:r w:rsidRPr="003B618C">
              <w:t xml:space="preserve"> 20</w:t>
            </w:r>
            <w:r>
              <w:t>16</w:t>
            </w:r>
            <w:r w:rsidRPr="003B618C">
              <w:t xml:space="preserve"> г.</w:t>
            </w:r>
          </w:p>
          <w:p w:rsidR="00153BCB" w:rsidRPr="003B618C" w:rsidRDefault="00153BCB" w:rsidP="00583062">
            <w:pPr>
              <w:jc w:val="both"/>
            </w:pPr>
            <w:r>
              <w:t>Процентная ставка: 14,85 % годовых.</w:t>
            </w:r>
          </w:p>
          <w:p w:rsidR="00153BCB" w:rsidRDefault="00153BCB" w:rsidP="00583062">
            <w:pPr>
              <w:jc w:val="both"/>
            </w:pPr>
            <w:r w:rsidRPr="003B618C">
              <w:t>Дата окончания действия договора</w:t>
            </w:r>
            <w:r>
              <w:t xml:space="preserve"> поручительства </w:t>
            </w:r>
            <w:r w:rsidRPr="003B618C">
              <w:t xml:space="preserve"> – </w:t>
            </w:r>
            <w:r>
              <w:t>30</w:t>
            </w:r>
            <w:r w:rsidRPr="003B618C">
              <w:t xml:space="preserve"> </w:t>
            </w:r>
            <w:r>
              <w:t>июня 2019</w:t>
            </w:r>
            <w:r w:rsidRPr="003B618C">
              <w:t xml:space="preserve"> года. </w:t>
            </w:r>
          </w:p>
          <w:p w:rsidR="00153BCB" w:rsidRPr="003B618C" w:rsidRDefault="00153BCB" w:rsidP="00583062">
            <w:pPr>
              <w:jc w:val="both"/>
            </w:pPr>
            <w:r w:rsidRPr="003B618C">
              <w:rPr>
                <w:color w:val="0070C0"/>
              </w:rPr>
              <w:t xml:space="preserve">  </w:t>
            </w:r>
          </w:p>
        </w:tc>
      </w:tr>
      <w:tr w:rsidR="00153BCB" w:rsidRPr="00B63F53" w:rsidTr="00C21910">
        <w:tc>
          <w:tcPr>
            <w:tcW w:w="1560" w:type="dxa"/>
          </w:tcPr>
          <w:p w:rsidR="00153BCB" w:rsidRDefault="00153BCB" w:rsidP="002A62BE">
            <w:r>
              <w:t>01.12.2015 г.</w:t>
            </w:r>
          </w:p>
        </w:tc>
        <w:tc>
          <w:tcPr>
            <w:tcW w:w="1503" w:type="dxa"/>
          </w:tcPr>
          <w:p w:rsidR="00153BCB" w:rsidRDefault="00153BCB" w:rsidP="002A62BE">
            <w:r>
              <w:t>09.11.2015 г.</w:t>
            </w:r>
          </w:p>
        </w:tc>
        <w:tc>
          <w:tcPr>
            <w:tcW w:w="2582" w:type="dxa"/>
          </w:tcPr>
          <w:p w:rsidR="00153BCB" w:rsidRPr="003B618C" w:rsidRDefault="00153BCB" w:rsidP="00F73CF3">
            <w:pPr>
              <w:jc w:val="center"/>
            </w:pPr>
            <w:r>
              <w:t xml:space="preserve">Решение </w:t>
            </w:r>
            <w:r w:rsidRPr="003B618C">
              <w:t>ВОСА</w:t>
            </w:r>
          </w:p>
          <w:p w:rsidR="00153BCB" w:rsidRPr="003B618C" w:rsidRDefault="00153BCB" w:rsidP="00F73CF3">
            <w:pPr>
              <w:jc w:val="center"/>
            </w:pPr>
            <w:r w:rsidRPr="003B618C">
              <w:t>протокол</w:t>
            </w:r>
          </w:p>
          <w:p w:rsidR="00153BCB" w:rsidRPr="003B618C" w:rsidRDefault="00153BCB" w:rsidP="00F73CF3">
            <w:pPr>
              <w:jc w:val="center"/>
            </w:pPr>
            <w:r w:rsidRPr="003B618C">
              <w:t xml:space="preserve">от </w:t>
            </w:r>
            <w:r>
              <w:t>09</w:t>
            </w:r>
            <w:r w:rsidRPr="003B618C">
              <w:t>.</w:t>
            </w:r>
            <w:r>
              <w:t>11</w:t>
            </w:r>
            <w:r w:rsidRPr="003B618C">
              <w:t>.201</w:t>
            </w:r>
            <w:r>
              <w:t>5</w:t>
            </w:r>
            <w:r w:rsidRPr="003B618C">
              <w:t xml:space="preserve"> г.</w:t>
            </w:r>
          </w:p>
          <w:p w:rsidR="00153BCB" w:rsidRPr="003B618C" w:rsidRDefault="00153BCB" w:rsidP="00F73CF3">
            <w:pPr>
              <w:jc w:val="center"/>
            </w:pPr>
            <w:r w:rsidRPr="003B618C">
              <w:t>№ 01.</w:t>
            </w:r>
            <w:r>
              <w:t>11</w:t>
            </w:r>
            <w:r w:rsidRPr="003B618C">
              <w:t>-201</w:t>
            </w:r>
            <w:r>
              <w:t>5</w:t>
            </w:r>
            <w:r w:rsidRPr="003B618C">
              <w:t>г</w:t>
            </w:r>
          </w:p>
        </w:tc>
        <w:tc>
          <w:tcPr>
            <w:tcW w:w="4018" w:type="dxa"/>
          </w:tcPr>
          <w:p w:rsidR="00153BCB" w:rsidRDefault="00153BCB" w:rsidP="001A42EB">
            <w:pPr>
              <w:jc w:val="both"/>
            </w:pPr>
            <w:r>
              <w:rPr>
                <w:b/>
              </w:rPr>
              <w:t>7</w:t>
            </w:r>
            <w:r w:rsidRPr="00DD3CF0">
              <w:rPr>
                <w:b/>
              </w:rPr>
              <w:t xml:space="preserve">.Договор поручительства  № 156  от  01.12.2015г. </w:t>
            </w:r>
            <w:r>
              <w:t xml:space="preserve">  </w:t>
            </w:r>
            <w:r w:rsidRPr="003B618C">
              <w:t>с</w:t>
            </w:r>
            <w:r>
              <w:t xml:space="preserve">  </w:t>
            </w:r>
            <w:r w:rsidRPr="003B618C">
              <w:t xml:space="preserve"> </w:t>
            </w:r>
            <w:r>
              <w:t>ПАО «Сбербанк России»</w:t>
            </w:r>
            <w:r w:rsidRPr="003B618C">
              <w:t xml:space="preserve"> в качестве обеспеч</w:t>
            </w:r>
            <w:r>
              <w:t>ения исполнения обязательств  АО ГИДРОМАШСЕРВИС» по Договору об открытии возобновляемой  кредитной линии  № 18 от 02.10.2015 г.</w:t>
            </w:r>
          </w:p>
          <w:p w:rsidR="00153BCB" w:rsidRPr="003B618C" w:rsidRDefault="00153BCB" w:rsidP="001A42EB">
            <w:pPr>
              <w:jc w:val="both"/>
            </w:pPr>
            <w:r w:rsidRPr="003B618C">
              <w:t>Стороны сделки:</w:t>
            </w:r>
          </w:p>
          <w:p w:rsidR="00153BCB" w:rsidRPr="003B618C" w:rsidRDefault="00153BCB" w:rsidP="001A42EB">
            <w:pPr>
              <w:jc w:val="both"/>
            </w:pPr>
            <w:r>
              <w:t>Кредитор</w:t>
            </w:r>
            <w:r w:rsidRPr="003B618C">
              <w:t xml:space="preserve"> – </w:t>
            </w:r>
            <w:r>
              <w:t>ПАО «Сбербанк России»</w:t>
            </w:r>
            <w:r w:rsidRPr="003B618C">
              <w:t>;</w:t>
            </w:r>
          </w:p>
          <w:p w:rsidR="00153BCB" w:rsidRPr="003B618C" w:rsidRDefault="00153BCB" w:rsidP="001A42EB">
            <w:pPr>
              <w:jc w:val="both"/>
            </w:pPr>
            <w:r>
              <w:t>Заемщик  – АО «ГИДРОМАШСЕРВИС</w:t>
            </w:r>
            <w:r w:rsidRPr="003B618C">
              <w:t>;</w:t>
            </w:r>
          </w:p>
          <w:p w:rsidR="00153BCB" w:rsidRPr="003B618C" w:rsidRDefault="00153BCB" w:rsidP="001A42EB">
            <w:pPr>
              <w:jc w:val="both"/>
            </w:pPr>
            <w:r w:rsidRPr="003B618C">
              <w:t>Поручитель –  Общество;</w:t>
            </w:r>
          </w:p>
          <w:p w:rsidR="00153BCB" w:rsidRPr="003B618C" w:rsidRDefault="00153BCB" w:rsidP="001A42EB">
            <w:pPr>
              <w:jc w:val="both"/>
            </w:pPr>
            <w:r>
              <w:t>Сумма кредитной линии</w:t>
            </w:r>
            <w:r w:rsidRPr="003B618C">
              <w:t xml:space="preserve"> </w:t>
            </w:r>
            <w:r>
              <w:t>–</w:t>
            </w:r>
            <w:r w:rsidRPr="003B618C">
              <w:t xml:space="preserve"> </w:t>
            </w:r>
            <w:r>
              <w:t xml:space="preserve">2 500 </w:t>
            </w:r>
            <w:r w:rsidRPr="003B618C">
              <w:t>000  (</w:t>
            </w:r>
            <w:r>
              <w:t>Два миллиарда пятьсот миллионов</w:t>
            </w:r>
            <w:r w:rsidRPr="003B618C">
              <w:t xml:space="preserve">) </w:t>
            </w:r>
            <w:r>
              <w:t>тыс. р</w:t>
            </w:r>
            <w:r w:rsidRPr="003B618C">
              <w:t xml:space="preserve">ублей, </w:t>
            </w:r>
            <w:r>
              <w:t>с учетом штрафных санкций за неисполнение различных обязательств.</w:t>
            </w:r>
          </w:p>
          <w:p w:rsidR="00153BCB" w:rsidRPr="003B618C" w:rsidRDefault="00153BCB" w:rsidP="001A42EB">
            <w:pPr>
              <w:jc w:val="both"/>
            </w:pPr>
            <w:r w:rsidRPr="003B618C">
              <w:t xml:space="preserve">Срок действия </w:t>
            </w:r>
            <w:r>
              <w:t xml:space="preserve">кредитной линии </w:t>
            </w:r>
            <w:r w:rsidRPr="003B618C">
              <w:t xml:space="preserve"> - с «</w:t>
            </w:r>
            <w:r>
              <w:t>02</w:t>
            </w:r>
            <w:r w:rsidRPr="003B618C">
              <w:t xml:space="preserve">» </w:t>
            </w:r>
            <w:r>
              <w:t>октября</w:t>
            </w:r>
            <w:r w:rsidRPr="003B618C">
              <w:t xml:space="preserve"> 201</w:t>
            </w:r>
            <w:r>
              <w:t>5</w:t>
            </w:r>
            <w:r w:rsidRPr="003B618C">
              <w:t xml:space="preserve"> г.  по «</w:t>
            </w:r>
            <w:r>
              <w:t>01</w:t>
            </w:r>
            <w:r w:rsidRPr="003B618C">
              <w:t>»</w:t>
            </w:r>
            <w:r>
              <w:t xml:space="preserve"> </w:t>
            </w:r>
            <w:r w:rsidRPr="003B618C">
              <w:t xml:space="preserve"> </w:t>
            </w:r>
            <w:r>
              <w:t xml:space="preserve">октября </w:t>
            </w:r>
            <w:r w:rsidRPr="003B618C">
              <w:t xml:space="preserve"> 20</w:t>
            </w:r>
            <w:r>
              <w:t>18</w:t>
            </w:r>
            <w:r w:rsidRPr="003B618C">
              <w:t xml:space="preserve"> г.</w:t>
            </w:r>
          </w:p>
          <w:p w:rsidR="00153BCB" w:rsidRPr="003B618C" w:rsidRDefault="00153BCB" w:rsidP="001A42EB">
            <w:pPr>
              <w:jc w:val="both"/>
            </w:pPr>
            <w:r w:rsidRPr="003B618C">
              <w:t xml:space="preserve">Дата вступления в  действие договора – </w:t>
            </w:r>
            <w:r>
              <w:t>01 декабря</w:t>
            </w:r>
            <w:r w:rsidRPr="003B618C">
              <w:t xml:space="preserve"> 201</w:t>
            </w:r>
            <w:r>
              <w:t>5</w:t>
            </w:r>
            <w:r w:rsidRPr="003B618C">
              <w:t xml:space="preserve"> года;</w:t>
            </w:r>
          </w:p>
          <w:p w:rsidR="00153BCB" w:rsidRDefault="00153BCB" w:rsidP="00583062">
            <w:pPr>
              <w:jc w:val="both"/>
              <w:rPr>
                <w:color w:val="0070C0"/>
              </w:rPr>
            </w:pPr>
            <w:r w:rsidRPr="003B618C">
              <w:t>Дата окончания действия</w:t>
            </w:r>
            <w:r>
              <w:t xml:space="preserve">     </w:t>
            </w:r>
            <w:r w:rsidRPr="003B618C">
              <w:t xml:space="preserve"> договора – </w:t>
            </w:r>
            <w:r>
              <w:t>01 октября 2021</w:t>
            </w:r>
            <w:r w:rsidRPr="003B618C">
              <w:t xml:space="preserve"> года. </w:t>
            </w:r>
            <w:r w:rsidRPr="003B618C">
              <w:rPr>
                <w:color w:val="0070C0"/>
              </w:rPr>
              <w:t xml:space="preserve">  </w:t>
            </w:r>
          </w:p>
          <w:p w:rsidR="00153BCB" w:rsidRDefault="00153BCB" w:rsidP="00583062">
            <w:pPr>
              <w:jc w:val="both"/>
            </w:pPr>
          </w:p>
        </w:tc>
      </w:tr>
      <w:tr w:rsidR="00153BCB" w:rsidRPr="00B63F53" w:rsidTr="00C21910">
        <w:tc>
          <w:tcPr>
            <w:tcW w:w="1560" w:type="dxa"/>
          </w:tcPr>
          <w:p w:rsidR="00153BCB" w:rsidRDefault="00153BCB" w:rsidP="002A62BE">
            <w:r>
              <w:t>01.12.2015 г.</w:t>
            </w:r>
          </w:p>
        </w:tc>
        <w:tc>
          <w:tcPr>
            <w:tcW w:w="1503" w:type="dxa"/>
          </w:tcPr>
          <w:p w:rsidR="00153BCB" w:rsidRDefault="00153BCB" w:rsidP="002A62BE">
            <w:r>
              <w:t>09.11.2015 г.</w:t>
            </w:r>
          </w:p>
        </w:tc>
        <w:tc>
          <w:tcPr>
            <w:tcW w:w="2582" w:type="dxa"/>
          </w:tcPr>
          <w:p w:rsidR="00153BCB" w:rsidRPr="003B618C" w:rsidRDefault="00153BCB" w:rsidP="00007BD6">
            <w:pPr>
              <w:jc w:val="center"/>
            </w:pPr>
            <w:r>
              <w:t xml:space="preserve">Решение </w:t>
            </w:r>
            <w:r w:rsidRPr="003B618C">
              <w:t>ВОСА</w:t>
            </w:r>
          </w:p>
          <w:p w:rsidR="00153BCB" w:rsidRPr="003B618C" w:rsidRDefault="00153BCB" w:rsidP="00007BD6">
            <w:pPr>
              <w:jc w:val="center"/>
            </w:pPr>
            <w:r w:rsidRPr="003B618C">
              <w:lastRenderedPageBreak/>
              <w:t>протокол</w:t>
            </w:r>
          </w:p>
          <w:p w:rsidR="00153BCB" w:rsidRPr="003B618C" w:rsidRDefault="00153BCB" w:rsidP="00007BD6">
            <w:pPr>
              <w:jc w:val="center"/>
            </w:pPr>
            <w:r w:rsidRPr="003B618C">
              <w:t xml:space="preserve">от </w:t>
            </w:r>
            <w:r>
              <w:t>09</w:t>
            </w:r>
            <w:r w:rsidRPr="003B618C">
              <w:t>.</w:t>
            </w:r>
            <w:r>
              <w:t>11</w:t>
            </w:r>
            <w:r w:rsidRPr="003B618C">
              <w:t>.201</w:t>
            </w:r>
            <w:r>
              <w:t>5</w:t>
            </w:r>
            <w:r w:rsidRPr="003B618C">
              <w:t xml:space="preserve"> г.</w:t>
            </w:r>
          </w:p>
          <w:p w:rsidR="00153BCB" w:rsidRDefault="00153BCB" w:rsidP="000740E1">
            <w:pPr>
              <w:jc w:val="center"/>
            </w:pPr>
            <w:r w:rsidRPr="003B618C">
              <w:t>№ 01.</w:t>
            </w:r>
            <w:r>
              <w:t>11</w:t>
            </w:r>
            <w:r w:rsidRPr="003B618C">
              <w:t>-201</w:t>
            </w:r>
            <w:r>
              <w:t>5</w:t>
            </w:r>
            <w:r w:rsidRPr="003B618C">
              <w:t>г</w:t>
            </w:r>
          </w:p>
        </w:tc>
        <w:tc>
          <w:tcPr>
            <w:tcW w:w="4018" w:type="dxa"/>
          </w:tcPr>
          <w:p w:rsidR="00153BCB" w:rsidRDefault="00153BCB" w:rsidP="00007BD6">
            <w:pPr>
              <w:jc w:val="both"/>
            </w:pPr>
            <w:r>
              <w:rPr>
                <w:b/>
              </w:rPr>
              <w:lastRenderedPageBreak/>
              <w:t>8</w:t>
            </w:r>
            <w:r w:rsidRPr="00DD3CF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DD3CF0">
              <w:rPr>
                <w:b/>
              </w:rPr>
              <w:t xml:space="preserve">Договор поручительства  № 163  от  </w:t>
            </w:r>
            <w:r w:rsidRPr="00DD3CF0">
              <w:rPr>
                <w:b/>
              </w:rPr>
              <w:lastRenderedPageBreak/>
              <w:t>01.12.2015г</w:t>
            </w:r>
            <w:r w:rsidRPr="003B618C">
              <w:t xml:space="preserve">. </w:t>
            </w:r>
            <w:r>
              <w:t xml:space="preserve">  </w:t>
            </w:r>
            <w:r w:rsidRPr="003B618C">
              <w:t>с</w:t>
            </w:r>
            <w:r>
              <w:t xml:space="preserve">  </w:t>
            </w:r>
            <w:r w:rsidRPr="003B618C">
              <w:t xml:space="preserve"> </w:t>
            </w:r>
            <w:r>
              <w:t>ПАО «Сбербанк России»</w:t>
            </w:r>
            <w:r w:rsidRPr="003B618C">
              <w:t xml:space="preserve"> в качестве обеспеч</w:t>
            </w:r>
            <w:r>
              <w:t>ения исполнения обязательств  АО «ГМС Нефтемаш»» по Договору об открытии возобновляемой  кредитной линии  № 23 от 02.10.2015 г.</w:t>
            </w:r>
          </w:p>
          <w:p w:rsidR="00153BCB" w:rsidRPr="003B618C" w:rsidRDefault="00153BCB" w:rsidP="00007BD6">
            <w:pPr>
              <w:jc w:val="both"/>
            </w:pPr>
            <w:r w:rsidRPr="003B618C">
              <w:t>Стороны сделки:</w:t>
            </w:r>
          </w:p>
          <w:p w:rsidR="00153BCB" w:rsidRPr="003B618C" w:rsidRDefault="00153BCB" w:rsidP="00007BD6">
            <w:pPr>
              <w:jc w:val="both"/>
            </w:pPr>
            <w:r>
              <w:t>Кредитор</w:t>
            </w:r>
            <w:r w:rsidRPr="003B618C">
              <w:t xml:space="preserve"> – </w:t>
            </w:r>
            <w:r>
              <w:t>ПАО «Сбербанк России»</w:t>
            </w:r>
            <w:r w:rsidRPr="003B618C">
              <w:t>;</w:t>
            </w:r>
          </w:p>
          <w:p w:rsidR="00153BCB" w:rsidRPr="003B618C" w:rsidRDefault="00153BCB" w:rsidP="00007BD6">
            <w:pPr>
              <w:jc w:val="both"/>
            </w:pPr>
            <w:r>
              <w:t>Заемщик  – АО «ГМС Нефтемаш»</w:t>
            </w:r>
            <w:r w:rsidRPr="003B618C">
              <w:t>;</w:t>
            </w:r>
          </w:p>
          <w:p w:rsidR="00153BCB" w:rsidRPr="003B618C" w:rsidRDefault="00153BCB" w:rsidP="00007BD6">
            <w:pPr>
              <w:jc w:val="both"/>
            </w:pPr>
            <w:r w:rsidRPr="003B618C">
              <w:t>Поручитель –  Общество;</w:t>
            </w:r>
          </w:p>
          <w:p w:rsidR="00153BCB" w:rsidRPr="003B618C" w:rsidRDefault="00153BCB" w:rsidP="00007BD6">
            <w:pPr>
              <w:jc w:val="both"/>
            </w:pPr>
            <w:r>
              <w:t>Сумма кредитной линии</w:t>
            </w:r>
            <w:r w:rsidRPr="003B618C">
              <w:t xml:space="preserve"> </w:t>
            </w:r>
            <w:r>
              <w:t>–</w:t>
            </w:r>
            <w:r w:rsidRPr="003B618C">
              <w:t xml:space="preserve"> </w:t>
            </w:r>
            <w:r>
              <w:t xml:space="preserve">500 </w:t>
            </w:r>
            <w:r w:rsidRPr="003B618C">
              <w:t>000  (</w:t>
            </w:r>
            <w:r>
              <w:t>Пятьсот миллионов</w:t>
            </w:r>
            <w:r w:rsidRPr="003B618C">
              <w:t xml:space="preserve">) </w:t>
            </w:r>
            <w:r>
              <w:t>тыс. р</w:t>
            </w:r>
            <w:r w:rsidRPr="003B618C">
              <w:t xml:space="preserve">ублей, </w:t>
            </w:r>
            <w:r>
              <w:t>с учетом штрафных санкций за неисполнение различных обязательств.</w:t>
            </w:r>
          </w:p>
          <w:p w:rsidR="00153BCB" w:rsidRPr="003B618C" w:rsidRDefault="00153BCB" w:rsidP="00007BD6">
            <w:pPr>
              <w:jc w:val="both"/>
            </w:pPr>
            <w:r w:rsidRPr="003B618C">
              <w:t xml:space="preserve">Срок действия </w:t>
            </w:r>
            <w:r>
              <w:t xml:space="preserve">кредитной линии </w:t>
            </w:r>
            <w:r w:rsidRPr="003B618C">
              <w:t xml:space="preserve"> - с «</w:t>
            </w:r>
            <w:r>
              <w:t>02</w:t>
            </w:r>
            <w:r w:rsidRPr="003B618C">
              <w:t xml:space="preserve">» </w:t>
            </w:r>
            <w:r>
              <w:t>октября</w:t>
            </w:r>
            <w:r w:rsidRPr="003B618C">
              <w:t xml:space="preserve"> 201</w:t>
            </w:r>
            <w:r>
              <w:t>5</w:t>
            </w:r>
            <w:r w:rsidRPr="003B618C">
              <w:t xml:space="preserve"> г.  по «</w:t>
            </w:r>
            <w:r>
              <w:t>01</w:t>
            </w:r>
            <w:r w:rsidRPr="003B618C">
              <w:t>»</w:t>
            </w:r>
            <w:r>
              <w:t xml:space="preserve"> </w:t>
            </w:r>
            <w:r w:rsidRPr="003B618C">
              <w:t xml:space="preserve"> </w:t>
            </w:r>
            <w:r>
              <w:t xml:space="preserve">октября </w:t>
            </w:r>
            <w:r w:rsidRPr="003B618C">
              <w:t xml:space="preserve"> 20</w:t>
            </w:r>
            <w:r>
              <w:t>18</w:t>
            </w:r>
            <w:r w:rsidRPr="003B618C">
              <w:t xml:space="preserve"> г.</w:t>
            </w:r>
          </w:p>
          <w:p w:rsidR="00153BCB" w:rsidRDefault="00153BCB" w:rsidP="001A42EB">
            <w:pPr>
              <w:jc w:val="both"/>
            </w:pPr>
            <w:r w:rsidRPr="003B618C">
              <w:t xml:space="preserve">Дата окончания действия договора – </w:t>
            </w:r>
            <w:r>
              <w:t>01 октября 2021</w:t>
            </w:r>
            <w:r w:rsidRPr="003B618C">
              <w:t xml:space="preserve"> года. </w:t>
            </w:r>
          </w:p>
          <w:p w:rsidR="00153BCB" w:rsidRDefault="00153BCB" w:rsidP="001A42EB">
            <w:pPr>
              <w:jc w:val="both"/>
            </w:pPr>
            <w:r w:rsidRPr="003B618C">
              <w:rPr>
                <w:color w:val="0070C0"/>
              </w:rPr>
              <w:t xml:space="preserve">  </w:t>
            </w:r>
          </w:p>
        </w:tc>
      </w:tr>
      <w:tr w:rsidR="00153BCB" w:rsidRPr="00B63F53" w:rsidTr="00C21910">
        <w:tc>
          <w:tcPr>
            <w:tcW w:w="1560" w:type="dxa"/>
          </w:tcPr>
          <w:p w:rsidR="00153BCB" w:rsidRDefault="00153BCB" w:rsidP="002A62BE">
            <w:r>
              <w:lastRenderedPageBreak/>
              <w:t>31.12.2015 г.</w:t>
            </w:r>
          </w:p>
        </w:tc>
        <w:tc>
          <w:tcPr>
            <w:tcW w:w="1503" w:type="dxa"/>
          </w:tcPr>
          <w:p w:rsidR="00153BCB" w:rsidRDefault="00153BCB" w:rsidP="002A62BE">
            <w:r>
              <w:t>24.12.2015 г.</w:t>
            </w:r>
          </w:p>
        </w:tc>
        <w:tc>
          <w:tcPr>
            <w:tcW w:w="2582" w:type="dxa"/>
          </w:tcPr>
          <w:p w:rsidR="00153BCB" w:rsidRPr="003B618C" w:rsidRDefault="00153BCB" w:rsidP="000740E1">
            <w:pPr>
              <w:jc w:val="center"/>
            </w:pPr>
            <w:r>
              <w:t xml:space="preserve">Решение </w:t>
            </w:r>
            <w:r w:rsidRPr="003B618C">
              <w:t>ВОСА</w:t>
            </w:r>
          </w:p>
          <w:p w:rsidR="00153BCB" w:rsidRPr="003B618C" w:rsidRDefault="00153BCB" w:rsidP="000740E1">
            <w:pPr>
              <w:jc w:val="center"/>
            </w:pPr>
            <w:r w:rsidRPr="003B618C">
              <w:t>протокол</w:t>
            </w:r>
          </w:p>
          <w:p w:rsidR="00153BCB" w:rsidRPr="003B618C" w:rsidRDefault="00153BCB" w:rsidP="000740E1">
            <w:pPr>
              <w:jc w:val="center"/>
            </w:pPr>
            <w:r w:rsidRPr="003B618C">
              <w:t xml:space="preserve">от </w:t>
            </w:r>
            <w:r>
              <w:t>24</w:t>
            </w:r>
            <w:r w:rsidRPr="003B618C">
              <w:t>.</w:t>
            </w:r>
            <w:r>
              <w:t>12</w:t>
            </w:r>
            <w:r w:rsidRPr="003B618C">
              <w:t>.201</w:t>
            </w:r>
            <w:r>
              <w:t>5</w:t>
            </w:r>
            <w:r w:rsidRPr="003B618C">
              <w:t xml:space="preserve"> г.</w:t>
            </w:r>
          </w:p>
          <w:p w:rsidR="00153BCB" w:rsidRPr="003B618C" w:rsidRDefault="00153BCB" w:rsidP="000740E1">
            <w:pPr>
              <w:jc w:val="center"/>
            </w:pPr>
            <w:r>
              <w:t>№ 03</w:t>
            </w:r>
            <w:r w:rsidRPr="003B618C">
              <w:t>.</w:t>
            </w:r>
            <w:r>
              <w:t>12</w:t>
            </w:r>
            <w:r w:rsidRPr="003B618C">
              <w:t>-201</w:t>
            </w:r>
            <w:r>
              <w:t>5</w:t>
            </w:r>
            <w:r w:rsidRPr="003B618C">
              <w:t>г</w:t>
            </w:r>
          </w:p>
        </w:tc>
        <w:tc>
          <w:tcPr>
            <w:tcW w:w="4018" w:type="dxa"/>
          </w:tcPr>
          <w:p w:rsidR="00153BCB" w:rsidRPr="003B618C" w:rsidRDefault="00153BCB" w:rsidP="001A42EB">
            <w:pPr>
              <w:jc w:val="both"/>
            </w:pPr>
            <w:r w:rsidRPr="00C21910">
              <w:rPr>
                <w:b/>
              </w:rPr>
              <w:t>9. .Договор поручительства  № ДП5-ГСГ15/</w:t>
            </w:r>
            <w:r w:rsidRPr="00C21910">
              <w:rPr>
                <w:b/>
                <w:lang w:val="en-US"/>
              </w:rPr>
              <w:t>KABR</w:t>
            </w:r>
            <w:r w:rsidRPr="00C21910">
              <w:rPr>
                <w:b/>
              </w:rPr>
              <w:t>/0198 от  31.12.2015г.  с  ОАО Банк  ВТБ  в качестве обеспечения</w:t>
            </w:r>
            <w:r>
              <w:t xml:space="preserve"> исполнения обязательств по Генеральному соглашению о выдаче банковских гарантий </w:t>
            </w:r>
            <w:r w:rsidRPr="003B618C">
              <w:t>№</w:t>
            </w:r>
            <w:r>
              <w:t xml:space="preserve"> ДП5-ГСГ15/</w:t>
            </w:r>
            <w:r>
              <w:rPr>
                <w:lang w:val="en-US"/>
              </w:rPr>
              <w:t>KABR</w:t>
            </w:r>
            <w:r>
              <w:t>/0198 от 25.08.2015г.</w:t>
            </w:r>
            <w:r w:rsidRPr="003B618C">
              <w:t>, заключенному между</w:t>
            </w:r>
            <w:r>
              <w:t xml:space="preserve"> ОАО  «Казанькомпрессормаш»</w:t>
            </w:r>
            <w:r w:rsidRPr="003B618C">
              <w:t xml:space="preserve"> и </w:t>
            </w:r>
            <w:r>
              <w:t xml:space="preserve"> ОАО Банк ВТБ.</w:t>
            </w:r>
          </w:p>
          <w:p w:rsidR="00153BCB" w:rsidRPr="003B618C" w:rsidRDefault="00153BCB" w:rsidP="001A42EB">
            <w:pPr>
              <w:jc w:val="both"/>
            </w:pPr>
            <w:r w:rsidRPr="003B618C">
              <w:t>Стороны сделки:</w:t>
            </w:r>
          </w:p>
          <w:p w:rsidR="00153BCB" w:rsidRPr="003B618C" w:rsidRDefault="00153BCB" w:rsidP="00337AF1">
            <w:pPr>
              <w:jc w:val="both"/>
            </w:pPr>
            <w:r>
              <w:t>Гарант – ОАО Банк ВТБ и его аффилированные лица</w:t>
            </w:r>
            <w:r w:rsidRPr="003B618C">
              <w:t>;</w:t>
            </w:r>
          </w:p>
          <w:p w:rsidR="00153BCB" w:rsidRPr="003B618C" w:rsidRDefault="00153BCB" w:rsidP="001A42EB">
            <w:pPr>
              <w:jc w:val="both"/>
            </w:pPr>
            <w:r>
              <w:t xml:space="preserve">Принципал–ОАО«Казанькомпрессормаш </w:t>
            </w:r>
          </w:p>
          <w:p w:rsidR="00153BCB" w:rsidRPr="003B618C" w:rsidRDefault="00153BCB" w:rsidP="001A42EB">
            <w:pPr>
              <w:jc w:val="both"/>
            </w:pPr>
            <w:r w:rsidRPr="003B618C">
              <w:t>Поручитель –  Общество;</w:t>
            </w:r>
          </w:p>
          <w:p w:rsidR="00153BCB" w:rsidRDefault="00153BCB" w:rsidP="001A42EB">
            <w:pPr>
              <w:jc w:val="both"/>
            </w:pPr>
            <w:r>
              <w:t>Лимит выдачи гарантий – 3 300 000</w:t>
            </w:r>
            <w:r w:rsidRPr="003B618C">
              <w:t xml:space="preserve"> (</w:t>
            </w:r>
            <w:r>
              <w:t>Три миллиарда три миллионов</w:t>
            </w:r>
            <w:r w:rsidRPr="003B618C">
              <w:t xml:space="preserve">) </w:t>
            </w:r>
            <w:r>
              <w:t>тыс.</w:t>
            </w:r>
            <w:r w:rsidRPr="003B618C">
              <w:t xml:space="preserve">рублей, </w:t>
            </w:r>
            <w:r>
              <w:t>а также с учетом вознаграждения за выдачу гарантийного обязательства, платы за вынужденное отвлечение денежных средств по каждой гарантии и/или  штрафных санкций за неисполнение различных обязательств.</w:t>
            </w:r>
          </w:p>
          <w:p w:rsidR="00153BCB" w:rsidRPr="003B618C" w:rsidRDefault="00153BCB" w:rsidP="001A42EB">
            <w:pPr>
              <w:jc w:val="both"/>
            </w:pPr>
            <w:r>
              <w:t>Комиссия за предоставление банковской гарантии:  не более 3 % годовых;</w:t>
            </w:r>
          </w:p>
          <w:p w:rsidR="00153BCB" w:rsidRDefault="00153BCB" w:rsidP="00583062">
            <w:pPr>
              <w:jc w:val="both"/>
            </w:pPr>
            <w:r w:rsidRPr="00C4495C">
              <w:t>Срок действия Гарантии: не может превышать 1095 (Одна тысяча девяносто пять) календарных дней от Даты выдачи Гарантии.</w:t>
            </w:r>
          </w:p>
          <w:p w:rsidR="00153BCB" w:rsidRDefault="00153BCB" w:rsidP="00583062">
            <w:pPr>
              <w:jc w:val="both"/>
            </w:pPr>
            <w:r>
              <w:t>Поручительство прекращается – 30.10.2022 г.</w:t>
            </w:r>
          </w:p>
          <w:p w:rsidR="00153BCB" w:rsidRDefault="00153BCB" w:rsidP="00583062">
            <w:pPr>
              <w:jc w:val="both"/>
            </w:pPr>
          </w:p>
        </w:tc>
      </w:tr>
    </w:tbl>
    <w:p w:rsidR="00F75B03" w:rsidRPr="00EE386E" w:rsidRDefault="00F75B03" w:rsidP="002A62BE">
      <w:pPr>
        <w:rPr>
          <w:sz w:val="24"/>
          <w:szCs w:val="24"/>
        </w:rPr>
      </w:pPr>
    </w:p>
    <w:p w:rsidR="002A62BE" w:rsidRPr="00D2547A" w:rsidRDefault="002A62BE" w:rsidP="002A62BE">
      <w:pPr>
        <w:pStyle w:val="Prikaz"/>
        <w:ind w:firstLine="0"/>
        <w:jc w:val="center"/>
        <w:rPr>
          <w:b/>
          <w:bCs/>
        </w:rPr>
      </w:pPr>
      <w:r w:rsidRPr="00D2547A">
        <w:rPr>
          <w:b/>
          <w:bCs/>
          <w:lang w:val="en-US"/>
        </w:rPr>
        <w:t>XI</w:t>
      </w:r>
      <w:r w:rsidR="008D38D9">
        <w:rPr>
          <w:b/>
          <w:bCs/>
          <w:lang w:val="en-US"/>
        </w:rPr>
        <w:t>V</w:t>
      </w:r>
      <w:r w:rsidRPr="00D2547A">
        <w:rPr>
          <w:b/>
          <w:bCs/>
        </w:rPr>
        <w:t xml:space="preserve">. Сведения о сделках </w:t>
      </w:r>
      <w:r w:rsidRPr="00D2547A">
        <w:rPr>
          <w:b/>
          <w:bCs/>
          <w:lang w:val="en-US"/>
        </w:rPr>
        <w:t>c</w:t>
      </w:r>
      <w:r w:rsidRPr="00D2547A">
        <w:rPr>
          <w:b/>
          <w:bCs/>
        </w:rPr>
        <w:t xml:space="preserve"> заинтересованностью, совершенных обществом в отчетном году</w:t>
      </w:r>
    </w:p>
    <w:p w:rsidR="008C336B" w:rsidRDefault="002A62BE" w:rsidP="002A62BE">
      <w:pPr>
        <w:rPr>
          <w:sz w:val="24"/>
          <w:szCs w:val="24"/>
        </w:rPr>
      </w:pPr>
      <w:r w:rsidRPr="00EE386E"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8"/>
        <w:gridCol w:w="1550"/>
        <w:gridCol w:w="1771"/>
        <w:gridCol w:w="4438"/>
      </w:tblGrid>
      <w:tr w:rsidR="008C336B" w:rsidRPr="008C336B" w:rsidTr="00BE42C8">
        <w:tc>
          <w:tcPr>
            <w:tcW w:w="1528" w:type="dxa"/>
          </w:tcPr>
          <w:p w:rsidR="008C336B" w:rsidRPr="003B618C" w:rsidRDefault="008C336B" w:rsidP="003B618C">
            <w:pPr>
              <w:jc w:val="center"/>
              <w:rPr>
                <w:b/>
              </w:rPr>
            </w:pPr>
            <w:r w:rsidRPr="003B618C">
              <w:rPr>
                <w:b/>
              </w:rPr>
              <w:t>Дата совершения сделки</w:t>
            </w:r>
          </w:p>
        </w:tc>
        <w:tc>
          <w:tcPr>
            <w:tcW w:w="1550" w:type="dxa"/>
          </w:tcPr>
          <w:p w:rsidR="008C336B" w:rsidRPr="003B618C" w:rsidRDefault="008C336B" w:rsidP="003B618C">
            <w:pPr>
              <w:jc w:val="center"/>
              <w:rPr>
                <w:b/>
              </w:rPr>
            </w:pPr>
            <w:r w:rsidRPr="003B618C">
              <w:rPr>
                <w:b/>
              </w:rPr>
              <w:t>Дата одобрения сделки</w:t>
            </w:r>
          </w:p>
        </w:tc>
        <w:tc>
          <w:tcPr>
            <w:tcW w:w="1771" w:type="dxa"/>
          </w:tcPr>
          <w:p w:rsidR="008C336B" w:rsidRPr="003B618C" w:rsidRDefault="008C336B" w:rsidP="003B618C">
            <w:pPr>
              <w:jc w:val="center"/>
              <w:rPr>
                <w:b/>
              </w:rPr>
            </w:pPr>
            <w:r w:rsidRPr="003B618C">
              <w:rPr>
                <w:b/>
              </w:rPr>
              <w:t>Орган общества, принявший решение об одобрении сделки</w:t>
            </w:r>
          </w:p>
        </w:tc>
        <w:tc>
          <w:tcPr>
            <w:tcW w:w="4438" w:type="dxa"/>
          </w:tcPr>
          <w:p w:rsidR="008C336B" w:rsidRPr="003B618C" w:rsidRDefault="008C336B" w:rsidP="003B618C">
            <w:pPr>
              <w:jc w:val="center"/>
              <w:rPr>
                <w:b/>
              </w:rPr>
            </w:pPr>
            <w:r w:rsidRPr="003B618C">
              <w:rPr>
                <w:b/>
              </w:rPr>
              <w:t>Сведения о лице (лицах), заинтересованных в совершении сделки, предмет сделки и ее существенные условия</w:t>
            </w:r>
          </w:p>
        </w:tc>
      </w:tr>
      <w:tr w:rsidR="00AB58BC" w:rsidRPr="008C336B" w:rsidTr="00BE42C8">
        <w:trPr>
          <w:trHeight w:val="3393"/>
        </w:trPr>
        <w:tc>
          <w:tcPr>
            <w:tcW w:w="1528" w:type="dxa"/>
          </w:tcPr>
          <w:p w:rsidR="00AB58BC" w:rsidRPr="003B618C" w:rsidRDefault="00017182" w:rsidP="003B618C">
            <w:r>
              <w:lastRenderedPageBreak/>
              <w:t>26</w:t>
            </w:r>
            <w:r w:rsidR="00AB58BC" w:rsidRPr="003B618C">
              <w:t>.</w:t>
            </w:r>
            <w:r>
              <w:t>05</w:t>
            </w:r>
            <w:r w:rsidR="00AB58BC" w:rsidRPr="003B618C">
              <w:t>.201</w:t>
            </w:r>
            <w:r w:rsidR="00F779C8">
              <w:t>5</w:t>
            </w:r>
            <w:r w:rsidR="00AB58BC" w:rsidRPr="003B618C">
              <w:t>г.</w:t>
            </w:r>
          </w:p>
          <w:p w:rsidR="00AB58BC" w:rsidRPr="003B618C" w:rsidRDefault="00AB58BC" w:rsidP="003B618C"/>
          <w:p w:rsidR="00AB58BC" w:rsidRPr="003B618C" w:rsidRDefault="00AB58BC" w:rsidP="003B618C"/>
        </w:tc>
        <w:tc>
          <w:tcPr>
            <w:tcW w:w="1550" w:type="dxa"/>
          </w:tcPr>
          <w:p w:rsidR="00AB58BC" w:rsidRPr="003B618C" w:rsidRDefault="00017182" w:rsidP="003B618C">
            <w:r>
              <w:t>17</w:t>
            </w:r>
            <w:r w:rsidR="00AB58BC" w:rsidRPr="003B618C">
              <w:t>.</w:t>
            </w:r>
            <w:r>
              <w:t>06</w:t>
            </w:r>
            <w:r w:rsidR="00AB58BC" w:rsidRPr="003B618C">
              <w:t>.201</w:t>
            </w:r>
            <w:r>
              <w:t>5</w:t>
            </w:r>
            <w:r w:rsidR="00AB58BC" w:rsidRPr="003B618C">
              <w:t>г.</w:t>
            </w:r>
          </w:p>
        </w:tc>
        <w:tc>
          <w:tcPr>
            <w:tcW w:w="1771" w:type="dxa"/>
          </w:tcPr>
          <w:p w:rsidR="00AB58BC" w:rsidRPr="003B618C" w:rsidRDefault="00B35958" w:rsidP="003B618C">
            <w:pPr>
              <w:jc w:val="center"/>
            </w:pPr>
            <w:r>
              <w:t xml:space="preserve">Решение </w:t>
            </w:r>
            <w:r w:rsidR="00017182">
              <w:t>ГОСА</w:t>
            </w:r>
          </w:p>
          <w:p w:rsidR="00AB58BC" w:rsidRPr="003B618C" w:rsidRDefault="00AB58BC" w:rsidP="003B618C">
            <w:pPr>
              <w:jc w:val="center"/>
            </w:pPr>
            <w:r w:rsidRPr="003B618C">
              <w:t>Протокол</w:t>
            </w:r>
          </w:p>
          <w:p w:rsidR="00AB58BC" w:rsidRPr="003B618C" w:rsidRDefault="00AB58BC" w:rsidP="003B618C">
            <w:pPr>
              <w:jc w:val="center"/>
            </w:pPr>
            <w:r w:rsidRPr="003B618C">
              <w:t xml:space="preserve">от </w:t>
            </w:r>
            <w:r w:rsidR="00017182">
              <w:t>17</w:t>
            </w:r>
            <w:r w:rsidRPr="003B618C">
              <w:t>.</w:t>
            </w:r>
            <w:r w:rsidR="00017182">
              <w:t>06</w:t>
            </w:r>
            <w:r w:rsidRPr="003B618C">
              <w:t>.201</w:t>
            </w:r>
            <w:r w:rsidR="00017182">
              <w:t>5</w:t>
            </w:r>
            <w:r w:rsidRPr="003B618C">
              <w:t xml:space="preserve"> г.</w:t>
            </w:r>
          </w:p>
          <w:p w:rsidR="00AB58BC" w:rsidRPr="003B618C" w:rsidRDefault="00AB58BC" w:rsidP="003B618C">
            <w:pPr>
              <w:jc w:val="center"/>
            </w:pPr>
            <w:r w:rsidRPr="003B618C">
              <w:t>№ 0</w:t>
            </w:r>
            <w:r w:rsidR="00017182">
              <w:t>1</w:t>
            </w:r>
            <w:r w:rsidRPr="003B618C">
              <w:t>.</w:t>
            </w:r>
            <w:r w:rsidR="00017182">
              <w:t>06</w:t>
            </w:r>
            <w:r w:rsidRPr="003B618C">
              <w:t>-</w:t>
            </w:r>
            <w:r w:rsidR="00017182">
              <w:t>2015</w:t>
            </w:r>
          </w:p>
          <w:p w:rsidR="00AB58BC" w:rsidRPr="003B618C" w:rsidRDefault="00AB58BC" w:rsidP="003B618C"/>
        </w:tc>
        <w:tc>
          <w:tcPr>
            <w:tcW w:w="4438" w:type="dxa"/>
          </w:tcPr>
          <w:p w:rsidR="00AB58BC" w:rsidRPr="00C4495C" w:rsidRDefault="00AB58BC" w:rsidP="001A42EB">
            <w:pPr>
              <w:rPr>
                <w:b/>
              </w:rPr>
            </w:pPr>
            <w:r w:rsidRPr="00C4495C">
              <w:rPr>
                <w:b/>
              </w:rPr>
              <w:t xml:space="preserve">8. Заявка  № 3 от 26.05.2015 г. к Договору </w:t>
            </w:r>
          </w:p>
          <w:p w:rsidR="00AB58BC" w:rsidRPr="00C4495C" w:rsidRDefault="00AB58BC" w:rsidP="001A42EB">
            <w:pPr>
              <w:rPr>
                <w:b/>
              </w:rPr>
            </w:pPr>
            <w:r w:rsidRPr="00C4495C">
              <w:rPr>
                <w:b/>
              </w:rPr>
              <w:t>№ 12/14 от 19 августа 2014 года</w:t>
            </w:r>
          </w:p>
          <w:p w:rsidR="00AB58BC" w:rsidRPr="00C4495C" w:rsidRDefault="00AB58BC" w:rsidP="001A42EB">
            <w:r w:rsidRPr="00C4495C">
              <w:t>Заказчик  – ООО ТД «Сибнефтемаш»;</w:t>
            </w:r>
          </w:p>
          <w:p w:rsidR="00AB58BC" w:rsidRPr="00C4495C" w:rsidRDefault="00AB58BC" w:rsidP="001A42EB">
            <w:r w:rsidRPr="00C4495C">
              <w:t>Исполнитель – АО «Сибнефтемаш».</w:t>
            </w:r>
          </w:p>
          <w:p w:rsidR="00AB58BC" w:rsidRPr="00C4495C" w:rsidRDefault="00AB58BC" w:rsidP="001A42EB">
            <w:r w:rsidRPr="00C4495C">
              <w:t>Предмет сделки: услуги по организации транспортировки груза транспортировка: груза - вертикальная гельная емкость (ВГЕ-50, в количестве 3 (трех) единиц.</w:t>
            </w:r>
          </w:p>
          <w:p w:rsidR="00AB58BC" w:rsidRPr="00C4495C" w:rsidRDefault="00AB58BC" w:rsidP="001A42EB">
            <w:r w:rsidRPr="00C4495C">
              <w:t>Срок действия договора с  19 августа 2014 г.  и заключен на неопределенный срок.</w:t>
            </w:r>
          </w:p>
          <w:p w:rsidR="00AB58BC" w:rsidRPr="00C4495C" w:rsidRDefault="00AB58BC" w:rsidP="001A42EB">
            <w:r w:rsidRPr="00C4495C">
              <w:t xml:space="preserve">Цена услуг: 806  (Восемьсот шесть тысяч двадцать два) </w:t>
            </w:r>
            <w:r w:rsidR="002C50A3">
              <w:t>тыс.</w:t>
            </w:r>
            <w:r w:rsidRPr="00C4495C">
              <w:t>рубл</w:t>
            </w:r>
            <w:r w:rsidR="002C50A3">
              <w:t>ей</w:t>
            </w:r>
            <w:r w:rsidRPr="00C4495C">
              <w:t xml:space="preserve"> 60 коп., с учетом НДС 18 %.</w:t>
            </w:r>
          </w:p>
          <w:p w:rsidR="00AB58BC" w:rsidRPr="00C4495C" w:rsidRDefault="00AB58BC" w:rsidP="001A42EB">
            <w:r w:rsidRPr="00C4495C">
              <w:t xml:space="preserve">Срок оплаты услуг: не позднее 30 июня 2015 г. </w:t>
            </w:r>
          </w:p>
          <w:p w:rsidR="00AB58BC" w:rsidRPr="006A1F3A" w:rsidRDefault="00AB58BC" w:rsidP="003B618C">
            <w:r w:rsidRPr="00C4495C">
              <w:t>Дата отправки груза: не позднее 03 июня 2015 г.</w:t>
            </w:r>
          </w:p>
        </w:tc>
      </w:tr>
      <w:tr w:rsidR="00AB58BC" w:rsidRPr="008C336B" w:rsidTr="00BE42C8">
        <w:tc>
          <w:tcPr>
            <w:tcW w:w="1528" w:type="dxa"/>
          </w:tcPr>
          <w:p w:rsidR="00AB58BC" w:rsidRPr="008254BD" w:rsidRDefault="004D6883" w:rsidP="003B618C">
            <w:r>
              <w:t>10</w:t>
            </w:r>
            <w:r w:rsidR="00AB58BC" w:rsidRPr="00874697">
              <w:t>.1</w:t>
            </w:r>
            <w:r>
              <w:t>1</w:t>
            </w:r>
            <w:r w:rsidR="00AB58BC" w:rsidRPr="00874697">
              <w:t>.201</w:t>
            </w:r>
            <w:r>
              <w:t>5</w:t>
            </w:r>
            <w:r w:rsidR="00AB58BC" w:rsidRPr="00874697">
              <w:t>г.</w:t>
            </w:r>
          </w:p>
          <w:p w:rsidR="00AB58BC" w:rsidRPr="003B618C" w:rsidRDefault="00AB58BC" w:rsidP="003B618C"/>
          <w:p w:rsidR="00AB58BC" w:rsidRPr="003B618C" w:rsidRDefault="00AB58BC" w:rsidP="003B618C"/>
          <w:p w:rsidR="00AB58BC" w:rsidRPr="003B618C" w:rsidRDefault="00AB58BC" w:rsidP="003B618C"/>
          <w:p w:rsidR="00AB58BC" w:rsidRPr="003B618C" w:rsidRDefault="00AB58BC" w:rsidP="003B618C"/>
          <w:p w:rsidR="00AB58BC" w:rsidRPr="003B618C" w:rsidRDefault="00AB58BC" w:rsidP="003B618C"/>
        </w:tc>
        <w:tc>
          <w:tcPr>
            <w:tcW w:w="1550" w:type="dxa"/>
          </w:tcPr>
          <w:p w:rsidR="00AB58BC" w:rsidRPr="003B618C" w:rsidRDefault="004D6883" w:rsidP="003B618C">
            <w:r>
              <w:t>17</w:t>
            </w:r>
            <w:r w:rsidR="00AB58BC" w:rsidRPr="003B618C">
              <w:t>.</w:t>
            </w:r>
            <w:r>
              <w:t>06</w:t>
            </w:r>
            <w:r w:rsidR="00700D85">
              <w:t>.</w:t>
            </w:r>
            <w:r w:rsidR="00AB58BC" w:rsidRPr="003B618C">
              <w:t>201</w:t>
            </w:r>
            <w:r w:rsidR="00700D85">
              <w:t>5</w:t>
            </w:r>
            <w:r w:rsidR="00AB58BC" w:rsidRPr="003B618C">
              <w:t xml:space="preserve"> г.</w:t>
            </w:r>
          </w:p>
          <w:p w:rsidR="00AB58BC" w:rsidRPr="003B618C" w:rsidRDefault="00AB58BC" w:rsidP="003B618C"/>
        </w:tc>
        <w:tc>
          <w:tcPr>
            <w:tcW w:w="1771" w:type="dxa"/>
          </w:tcPr>
          <w:p w:rsidR="00AB58BC" w:rsidRPr="003B618C" w:rsidRDefault="00AB58BC" w:rsidP="006066E2">
            <w:r>
              <w:t xml:space="preserve"> </w:t>
            </w:r>
            <w:r w:rsidR="00B35958">
              <w:t xml:space="preserve">Решение </w:t>
            </w:r>
            <w:r w:rsidR="00290F53">
              <w:t>ГОСА</w:t>
            </w:r>
          </w:p>
          <w:p w:rsidR="00AB58BC" w:rsidRPr="003B618C" w:rsidRDefault="00AB58BC" w:rsidP="003B618C">
            <w:pPr>
              <w:jc w:val="center"/>
            </w:pPr>
            <w:r w:rsidRPr="003B618C">
              <w:t>Протокол</w:t>
            </w:r>
          </w:p>
          <w:p w:rsidR="00AB58BC" w:rsidRPr="003B618C" w:rsidRDefault="00AB58BC" w:rsidP="003B618C">
            <w:pPr>
              <w:jc w:val="center"/>
            </w:pPr>
            <w:r w:rsidRPr="003B618C">
              <w:t xml:space="preserve">от </w:t>
            </w:r>
            <w:r w:rsidR="00290F53">
              <w:t>17</w:t>
            </w:r>
            <w:r w:rsidRPr="003B618C">
              <w:t>.</w:t>
            </w:r>
            <w:r w:rsidR="00290F53">
              <w:t>06</w:t>
            </w:r>
            <w:r w:rsidRPr="003B618C">
              <w:t>.201</w:t>
            </w:r>
            <w:r w:rsidR="00290F53">
              <w:t>5</w:t>
            </w:r>
            <w:r w:rsidRPr="003B618C">
              <w:t xml:space="preserve"> г.</w:t>
            </w:r>
          </w:p>
          <w:p w:rsidR="00AB58BC" w:rsidRPr="003B618C" w:rsidRDefault="00AB58BC" w:rsidP="003B618C">
            <w:r w:rsidRPr="003B618C">
              <w:t xml:space="preserve">  № 0</w:t>
            </w:r>
            <w:r w:rsidR="00290F53">
              <w:t>1</w:t>
            </w:r>
            <w:r w:rsidRPr="003B618C">
              <w:t>.</w:t>
            </w:r>
            <w:r w:rsidR="00290F53">
              <w:t>06</w:t>
            </w:r>
            <w:r w:rsidRPr="003B618C">
              <w:t>-</w:t>
            </w:r>
            <w:r w:rsidR="00290F53">
              <w:t>2015</w:t>
            </w:r>
          </w:p>
          <w:p w:rsidR="00AB58BC" w:rsidRPr="003B618C" w:rsidRDefault="00AB58BC" w:rsidP="003B618C"/>
          <w:p w:rsidR="00AB58BC" w:rsidRPr="003B618C" w:rsidRDefault="00AB58BC" w:rsidP="003B618C"/>
          <w:p w:rsidR="00AB58BC" w:rsidRPr="003B618C" w:rsidRDefault="00AB58BC" w:rsidP="003B618C"/>
        </w:tc>
        <w:tc>
          <w:tcPr>
            <w:tcW w:w="4438" w:type="dxa"/>
          </w:tcPr>
          <w:p w:rsidR="00AB58BC" w:rsidRPr="00C4495C" w:rsidRDefault="00AB58BC" w:rsidP="001A42EB">
            <w:pPr>
              <w:rPr>
                <w:b/>
              </w:rPr>
            </w:pPr>
            <w:r w:rsidRPr="00C4495C">
              <w:rPr>
                <w:b/>
              </w:rPr>
              <w:t>9.</w:t>
            </w:r>
            <w:r w:rsidRPr="00C4495C">
              <w:t xml:space="preserve"> </w:t>
            </w:r>
            <w:r w:rsidRPr="00C4495C">
              <w:rPr>
                <w:b/>
              </w:rPr>
              <w:t xml:space="preserve">Заявка  № 4 от 10.11.2015 г. к Договору </w:t>
            </w:r>
          </w:p>
          <w:p w:rsidR="00AB58BC" w:rsidRPr="00C4495C" w:rsidRDefault="00AB58BC" w:rsidP="001A42EB">
            <w:r w:rsidRPr="00C4495C">
              <w:rPr>
                <w:b/>
              </w:rPr>
              <w:t>№ 12/14 от 19 августа 2014 года</w:t>
            </w:r>
            <w:r w:rsidRPr="00C4495C">
              <w:t xml:space="preserve"> </w:t>
            </w:r>
          </w:p>
          <w:p w:rsidR="00AB58BC" w:rsidRPr="00C4495C" w:rsidRDefault="00AB58BC" w:rsidP="001A42EB">
            <w:r w:rsidRPr="00C4495C">
              <w:t>Заказчик  – ООО ТД «Сибнефтемаш»;</w:t>
            </w:r>
          </w:p>
          <w:p w:rsidR="00AB58BC" w:rsidRPr="00C4495C" w:rsidRDefault="00AB58BC" w:rsidP="001A42EB">
            <w:r w:rsidRPr="00C4495C">
              <w:t>Исполнитель – АО «Сибнефтемаш».</w:t>
            </w:r>
          </w:p>
          <w:p w:rsidR="00AB58BC" w:rsidRPr="00C4495C" w:rsidRDefault="00AB58BC" w:rsidP="001A42EB">
            <w:r w:rsidRPr="00C4495C">
              <w:t xml:space="preserve">Предмет сделки: услуги по организации транспортировки груза транспортировка: Якоря механического с кабельным каналом </w:t>
            </w:r>
          </w:p>
          <w:p w:rsidR="00AB58BC" w:rsidRPr="00C4495C" w:rsidRDefault="00AB58BC" w:rsidP="001A42EB">
            <w:r w:rsidRPr="00C4495C">
              <w:t>ЯМД-КВ-150.</w:t>
            </w:r>
          </w:p>
          <w:p w:rsidR="00AB58BC" w:rsidRPr="00C4495C" w:rsidRDefault="00AB58BC" w:rsidP="001A42EB">
            <w:r w:rsidRPr="00C4495C">
              <w:t>Срок действия договора с  19 августа 2014 г.  и заключен на неопределенный срок.</w:t>
            </w:r>
          </w:p>
          <w:p w:rsidR="00AB58BC" w:rsidRPr="00C4495C" w:rsidRDefault="00AB58BC" w:rsidP="001A42EB">
            <w:r w:rsidRPr="00C4495C">
              <w:t>Цена услуг: 10  (Десять тысяч) рублей, с  учетом НДС 18 %.</w:t>
            </w:r>
          </w:p>
          <w:p w:rsidR="00AB58BC" w:rsidRPr="00C4495C" w:rsidRDefault="00AB58BC" w:rsidP="001A42EB">
            <w:r w:rsidRPr="00C4495C">
              <w:t xml:space="preserve">Срок оплаты услуг: не позднее 20.12. 2015 г. </w:t>
            </w:r>
          </w:p>
          <w:p w:rsidR="00AB58BC" w:rsidRPr="00C4495C" w:rsidRDefault="00AB58BC" w:rsidP="003B618C">
            <w:r w:rsidRPr="00C4495C">
              <w:t>Дата отправки груза: не позднее 20.11. 2015 г.</w:t>
            </w:r>
          </w:p>
        </w:tc>
      </w:tr>
      <w:tr w:rsidR="00AB58BC" w:rsidRPr="008C336B" w:rsidTr="00BE42C8">
        <w:tc>
          <w:tcPr>
            <w:tcW w:w="1528" w:type="dxa"/>
          </w:tcPr>
          <w:p w:rsidR="00AB58BC" w:rsidRPr="008254BD" w:rsidRDefault="004D6883" w:rsidP="003B618C">
            <w:r>
              <w:t>26</w:t>
            </w:r>
            <w:r w:rsidR="00AB58BC" w:rsidRPr="00874697">
              <w:t>.</w:t>
            </w:r>
            <w:r>
              <w:t>03</w:t>
            </w:r>
            <w:r w:rsidR="00AB58BC" w:rsidRPr="00874697">
              <w:t>.201</w:t>
            </w:r>
            <w:r>
              <w:t>5</w:t>
            </w:r>
            <w:r w:rsidR="00AB58BC" w:rsidRPr="00874697">
              <w:t>г.</w:t>
            </w:r>
          </w:p>
          <w:p w:rsidR="00AB58BC" w:rsidRPr="008254BD" w:rsidRDefault="00AB58BC" w:rsidP="003B618C"/>
          <w:p w:rsidR="00AB58BC" w:rsidRPr="008254BD" w:rsidRDefault="00AB58BC" w:rsidP="003B618C"/>
          <w:p w:rsidR="00AB58BC" w:rsidRPr="008254BD" w:rsidRDefault="00AB58BC" w:rsidP="003B618C"/>
          <w:p w:rsidR="00AB58BC" w:rsidRPr="008254BD" w:rsidRDefault="00AB58BC" w:rsidP="003B618C"/>
        </w:tc>
        <w:tc>
          <w:tcPr>
            <w:tcW w:w="1550" w:type="dxa"/>
          </w:tcPr>
          <w:p w:rsidR="00AB58BC" w:rsidRPr="003B618C" w:rsidRDefault="004D6883" w:rsidP="003B618C">
            <w:r>
              <w:t>17</w:t>
            </w:r>
            <w:r w:rsidR="00AB58BC" w:rsidRPr="003B618C">
              <w:t>.</w:t>
            </w:r>
            <w:r>
              <w:t>06</w:t>
            </w:r>
            <w:r w:rsidR="00AB58BC" w:rsidRPr="003B618C">
              <w:t>.201</w:t>
            </w:r>
            <w:r>
              <w:t>5</w:t>
            </w:r>
            <w:r w:rsidR="00AB58BC" w:rsidRPr="003B618C">
              <w:t xml:space="preserve"> г.</w:t>
            </w:r>
          </w:p>
          <w:p w:rsidR="00AB58BC" w:rsidRPr="003B618C" w:rsidRDefault="00AB58BC" w:rsidP="003B618C"/>
          <w:p w:rsidR="00AB58BC" w:rsidRPr="003B618C" w:rsidRDefault="00AB58BC" w:rsidP="003B618C"/>
          <w:p w:rsidR="00AB58BC" w:rsidRPr="003B618C" w:rsidRDefault="00AB58BC" w:rsidP="003B618C"/>
          <w:p w:rsidR="00AB58BC" w:rsidRPr="003B618C" w:rsidRDefault="00AB58BC" w:rsidP="003B618C"/>
          <w:p w:rsidR="00AB58BC" w:rsidRPr="003B618C" w:rsidRDefault="00AB58BC" w:rsidP="003B618C"/>
          <w:p w:rsidR="00AB58BC" w:rsidRPr="003B618C" w:rsidRDefault="00AB58BC" w:rsidP="003B618C"/>
        </w:tc>
        <w:tc>
          <w:tcPr>
            <w:tcW w:w="1771" w:type="dxa"/>
          </w:tcPr>
          <w:p w:rsidR="00AB58BC" w:rsidRPr="003B618C" w:rsidRDefault="00B35958" w:rsidP="003B618C">
            <w:pPr>
              <w:jc w:val="center"/>
            </w:pPr>
            <w:r>
              <w:t xml:space="preserve">Решение </w:t>
            </w:r>
            <w:r w:rsidR="00290F53">
              <w:t>ГОСА</w:t>
            </w:r>
          </w:p>
          <w:p w:rsidR="00AB58BC" w:rsidRPr="003B618C" w:rsidRDefault="00AB58BC" w:rsidP="003B618C">
            <w:pPr>
              <w:jc w:val="center"/>
            </w:pPr>
            <w:r w:rsidRPr="003B618C">
              <w:t>Протокол</w:t>
            </w:r>
          </w:p>
          <w:p w:rsidR="00AB58BC" w:rsidRPr="003B618C" w:rsidRDefault="00AB58BC" w:rsidP="003B618C">
            <w:pPr>
              <w:jc w:val="center"/>
            </w:pPr>
            <w:r w:rsidRPr="003B618C">
              <w:t xml:space="preserve">от </w:t>
            </w:r>
            <w:r w:rsidR="00290F53">
              <w:t>17</w:t>
            </w:r>
            <w:r w:rsidRPr="003B618C">
              <w:t>.</w:t>
            </w:r>
            <w:r w:rsidR="00290F53">
              <w:t>06</w:t>
            </w:r>
            <w:r w:rsidRPr="003B618C">
              <w:t>.201</w:t>
            </w:r>
            <w:r w:rsidR="00290F53">
              <w:t>5</w:t>
            </w:r>
            <w:r w:rsidRPr="003B618C">
              <w:t xml:space="preserve"> г.</w:t>
            </w:r>
          </w:p>
          <w:p w:rsidR="00AB58BC" w:rsidRPr="003B618C" w:rsidRDefault="00AB58BC" w:rsidP="003B618C">
            <w:r w:rsidRPr="003B618C">
              <w:t xml:space="preserve"> </w:t>
            </w:r>
            <w:r>
              <w:t xml:space="preserve">  </w:t>
            </w:r>
            <w:r w:rsidRPr="003B618C">
              <w:t xml:space="preserve"> № 0</w:t>
            </w:r>
            <w:r w:rsidR="00290F53">
              <w:t>1</w:t>
            </w:r>
            <w:r w:rsidRPr="003B618C">
              <w:t>.</w:t>
            </w:r>
            <w:r w:rsidR="00290F53">
              <w:t>06</w:t>
            </w:r>
            <w:r w:rsidRPr="003B618C">
              <w:t>-</w:t>
            </w:r>
            <w:r w:rsidR="00290F53">
              <w:t>2015</w:t>
            </w:r>
          </w:p>
          <w:p w:rsidR="00AB58BC" w:rsidRPr="003B618C" w:rsidRDefault="00AB58BC" w:rsidP="003B618C"/>
        </w:tc>
        <w:tc>
          <w:tcPr>
            <w:tcW w:w="4438" w:type="dxa"/>
          </w:tcPr>
          <w:p w:rsidR="00AB58BC" w:rsidRPr="00C4495C" w:rsidRDefault="00AB58BC" w:rsidP="001A42EB">
            <w:pPr>
              <w:rPr>
                <w:b/>
              </w:rPr>
            </w:pPr>
            <w:r w:rsidRPr="00C4495C">
              <w:rPr>
                <w:b/>
              </w:rPr>
              <w:t>10. Спецификация № 8 от 26.03.2015 г. к  Договору  поставки № 029/13 от 06.09.2013 г.</w:t>
            </w:r>
          </w:p>
          <w:p w:rsidR="00AB58BC" w:rsidRPr="00C4495C" w:rsidRDefault="00AB58BC" w:rsidP="001A42EB">
            <w:r w:rsidRPr="00C4495C">
              <w:t>Покупатель – ООО  ТД   «Сибнефтемаш»;</w:t>
            </w:r>
          </w:p>
          <w:p w:rsidR="00AB58BC" w:rsidRPr="00C4495C" w:rsidRDefault="00AB58BC" w:rsidP="001A42EB">
            <w:r w:rsidRPr="00C4495C">
              <w:t>Поставщик –  АО «Сибнефтемаш».</w:t>
            </w:r>
          </w:p>
          <w:p w:rsidR="00AB58BC" w:rsidRPr="00C4495C" w:rsidRDefault="00AB58BC" w:rsidP="001A42EB">
            <w:r w:rsidRPr="00C4495C">
              <w:t>Предмет поставки:</w:t>
            </w:r>
          </w:p>
          <w:p w:rsidR="00AB58BC" w:rsidRPr="00C4495C" w:rsidRDefault="00AB58BC" w:rsidP="001A42EB">
            <w:r w:rsidRPr="00C4495C">
              <w:t>Пакер 2ПД-ЯГ-2М-122-500 – 3 штук;</w:t>
            </w:r>
          </w:p>
          <w:p w:rsidR="00AB58BC" w:rsidRPr="00C4495C" w:rsidRDefault="00AB58BC" w:rsidP="001A42EB">
            <w:r w:rsidRPr="00C4495C">
              <w:t>Переводник П89х73 – 3 штук;</w:t>
            </w:r>
          </w:p>
          <w:p w:rsidR="00AB58BC" w:rsidRPr="00C4495C" w:rsidRDefault="00AB58BC" w:rsidP="001A42EB">
            <w:r w:rsidRPr="00C4495C">
              <w:t>Переводник П73х89 – 3 штук.</w:t>
            </w:r>
          </w:p>
          <w:p w:rsidR="00AB58BC" w:rsidRPr="00C4495C" w:rsidRDefault="00AB58BC" w:rsidP="001A42EB">
            <w:r w:rsidRPr="00C4495C">
              <w:t>Сумма сделки – 286 тыс. рублей, с учетом НДС 18 %;</w:t>
            </w:r>
          </w:p>
          <w:p w:rsidR="00AB58BC" w:rsidRPr="00C4495C" w:rsidRDefault="00AB58BC" w:rsidP="001A42EB">
            <w:r w:rsidRPr="00C4495C">
              <w:t>Условия оплаты – оплата  в размере 80 %  в течение  20 календарных дней с момента отгрузки  Продукции Покупателю на основании оригинала счета-фактуры, товарной накладной . Окончательный расчет  20 % осуществляется в течение 180 календарных  дней с момента отгрузки  Продукции.</w:t>
            </w:r>
          </w:p>
          <w:p w:rsidR="00AB58BC" w:rsidRPr="00C4495C" w:rsidRDefault="00AB58BC" w:rsidP="003B618C">
            <w:r w:rsidRPr="00C4495C">
              <w:t>Срок изготовления:   15 календарных дней с момента подписания спецификации.</w:t>
            </w:r>
          </w:p>
        </w:tc>
      </w:tr>
      <w:tr w:rsidR="00AB58BC" w:rsidRPr="008C336B" w:rsidTr="00BE42C8">
        <w:tc>
          <w:tcPr>
            <w:tcW w:w="1528" w:type="dxa"/>
          </w:tcPr>
          <w:p w:rsidR="00AB58BC" w:rsidRPr="00874697" w:rsidRDefault="004D6883" w:rsidP="003B618C">
            <w:r>
              <w:t>21.05.2015 г.</w:t>
            </w:r>
          </w:p>
        </w:tc>
        <w:tc>
          <w:tcPr>
            <w:tcW w:w="1550" w:type="dxa"/>
          </w:tcPr>
          <w:p w:rsidR="00AB58BC" w:rsidRPr="003B618C" w:rsidRDefault="004D6883" w:rsidP="003B618C">
            <w:r>
              <w:t>17.06.2015г.</w:t>
            </w:r>
          </w:p>
        </w:tc>
        <w:tc>
          <w:tcPr>
            <w:tcW w:w="1771" w:type="dxa"/>
          </w:tcPr>
          <w:p w:rsidR="00D85875" w:rsidRPr="003B618C" w:rsidRDefault="007C18F7" w:rsidP="00D85875">
            <w:pPr>
              <w:jc w:val="center"/>
            </w:pPr>
            <w:r>
              <w:t xml:space="preserve">Решение </w:t>
            </w:r>
            <w:r w:rsidR="00D85875">
              <w:t>ГОСА</w:t>
            </w:r>
          </w:p>
          <w:p w:rsidR="00D85875" w:rsidRPr="003B618C" w:rsidRDefault="00D85875" w:rsidP="00D85875">
            <w:pPr>
              <w:jc w:val="center"/>
            </w:pPr>
            <w:r w:rsidRPr="003B618C">
              <w:t>Протокол</w:t>
            </w:r>
          </w:p>
          <w:p w:rsidR="00D85875" w:rsidRPr="003B618C" w:rsidRDefault="00D85875" w:rsidP="00D85875">
            <w:pPr>
              <w:jc w:val="center"/>
            </w:pPr>
            <w:r w:rsidRPr="003B618C">
              <w:t xml:space="preserve">от </w:t>
            </w:r>
            <w:r>
              <w:t>17</w:t>
            </w:r>
            <w:r w:rsidRPr="003B618C">
              <w:t>.</w:t>
            </w:r>
            <w:r>
              <w:t>06</w:t>
            </w:r>
            <w:r w:rsidRPr="003B618C">
              <w:t>.201</w:t>
            </w:r>
            <w:r>
              <w:t>5</w:t>
            </w:r>
            <w:r w:rsidRPr="003B618C">
              <w:t xml:space="preserve"> г.</w:t>
            </w:r>
          </w:p>
          <w:p w:rsidR="00AB58BC" w:rsidRDefault="00D85875" w:rsidP="00D85875">
            <w:r w:rsidRPr="003B618C">
              <w:t xml:space="preserve"> </w:t>
            </w:r>
            <w:r>
              <w:t xml:space="preserve">  </w:t>
            </w:r>
            <w:r w:rsidRPr="003B618C">
              <w:t xml:space="preserve"> № 0</w:t>
            </w:r>
            <w:r>
              <w:t>1</w:t>
            </w:r>
            <w:r w:rsidRPr="003B618C">
              <w:t>.</w:t>
            </w:r>
            <w:r>
              <w:t>06</w:t>
            </w:r>
            <w:r w:rsidRPr="003B618C">
              <w:t>-</w:t>
            </w:r>
            <w:r>
              <w:t>2015</w:t>
            </w:r>
          </w:p>
        </w:tc>
        <w:tc>
          <w:tcPr>
            <w:tcW w:w="4438" w:type="dxa"/>
          </w:tcPr>
          <w:p w:rsidR="00AB58BC" w:rsidRPr="00C4495C" w:rsidRDefault="00AB58BC" w:rsidP="001A42EB">
            <w:pPr>
              <w:rPr>
                <w:b/>
              </w:rPr>
            </w:pPr>
            <w:r w:rsidRPr="00C4495C">
              <w:rPr>
                <w:b/>
              </w:rPr>
              <w:t>11. Спецификация № 9 от 21.05.2015 г. к  Договору  поставки № 029/13 от 06.09.2013 г.</w:t>
            </w:r>
          </w:p>
          <w:p w:rsidR="00AB58BC" w:rsidRPr="00C4495C" w:rsidRDefault="00AB58BC" w:rsidP="001A42EB">
            <w:r w:rsidRPr="00C4495C">
              <w:t>Покупатель – ООО  ТД   «Сибнефтемаш»;</w:t>
            </w:r>
          </w:p>
          <w:p w:rsidR="00AB58BC" w:rsidRPr="00C4495C" w:rsidRDefault="00AB58BC" w:rsidP="001A42EB">
            <w:r w:rsidRPr="00C4495C">
              <w:t>Поставщик –  АО «Сибнефтемаш».</w:t>
            </w:r>
          </w:p>
          <w:p w:rsidR="00AB58BC" w:rsidRPr="00C4495C" w:rsidRDefault="00AB58BC" w:rsidP="001A42EB">
            <w:r w:rsidRPr="00C4495C">
              <w:t>Предмет сделки: Вертикальная гельная емкость (ВГЕ-50Г)–  3  штуки;</w:t>
            </w:r>
          </w:p>
          <w:p w:rsidR="00AB58BC" w:rsidRPr="00C4495C" w:rsidRDefault="00AB58BC" w:rsidP="001A42EB">
            <w:r w:rsidRPr="00C4495C">
              <w:t>Сумма сделки – 7 087 </w:t>
            </w:r>
            <w:r w:rsidR="002C50A3">
              <w:t>тыс.</w:t>
            </w:r>
            <w:r w:rsidRPr="00C4495C">
              <w:t xml:space="preserve"> рублей  с учетом НДС 18 %;</w:t>
            </w:r>
          </w:p>
          <w:p w:rsidR="00AB58BC" w:rsidRPr="00C4495C" w:rsidRDefault="00AB58BC" w:rsidP="001A42EB">
            <w:pPr>
              <w:jc w:val="both"/>
            </w:pPr>
            <w:r w:rsidRPr="00C4495C">
              <w:t xml:space="preserve">Условия оплаты – оплата  в размере 80 %  в течение  20 календарных дней с момента отгрузки  Продукции Покупателю на основании оригинала счета-фактуры, товарной накладной. Окончательный расчет  20 % осуществляется в течение 180 календарных  дней с момента </w:t>
            </w:r>
            <w:r w:rsidRPr="00C4495C">
              <w:lastRenderedPageBreak/>
              <w:t>отгрузки  Продукции.</w:t>
            </w:r>
          </w:p>
          <w:p w:rsidR="00AB58BC" w:rsidRPr="006A1F3A" w:rsidDel="006A1F3A" w:rsidRDefault="00AB58BC" w:rsidP="003B618C">
            <w:r w:rsidRPr="00C4495C">
              <w:t>Срок изготовления: 60 календарных дней с момента подписания спецификации.</w:t>
            </w:r>
          </w:p>
        </w:tc>
      </w:tr>
      <w:tr w:rsidR="00D85875" w:rsidRPr="008C336B" w:rsidTr="00BE42C8">
        <w:tc>
          <w:tcPr>
            <w:tcW w:w="1528" w:type="dxa"/>
          </w:tcPr>
          <w:p w:rsidR="00D85875" w:rsidRPr="00874697" w:rsidRDefault="00D85875" w:rsidP="003B618C">
            <w:r>
              <w:lastRenderedPageBreak/>
              <w:t>25.08.2015 г.</w:t>
            </w:r>
          </w:p>
        </w:tc>
        <w:tc>
          <w:tcPr>
            <w:tcW w:w="1550" w:type="dxa"/>
          </w:tcPr>
          <w:p w:rsidR="00D85875" w:rsidRPr="003B618C" w:rsidRDefault="00D85875" w:rsidP="003B618C">
            <w:r>
              <w:t>17.06.2015г.</w:t>
            </w:r>
          </w:p>
        </w:tc>
        <w:tc>
          <w:tcPr>
            <w:tcW w:w="1771" w:type="dxa"/>
          </w:tcPr>
          <w:p w:rsidR="00D85875" w:rsidRPr="003B618C" w:rsidRDefault="00D85875" w:rsidP="003E094A">
            <w:pPr>
              <w:jc w:val="center"/>
            </w:pPr>
            <w:r>
              <w:t>ГОСА</w:t>
            </w:r>
          </w:p>
          <w:p w:rsidR="00D85875" w:rsidRPr="003B618C" w:rsidRDefault="00D85875" w:rsidP="003E094A">
            <w:pPr>
              <w:jc w:val="center"/>
            </w:pPr>
            <w:r w:rsidRPr="003B618C">
              <w:t>Протокол</w:t>
            </w:r>
          </w:p>
          <w:p w:rsidR="00D85875" w:rsidRPr="003B618C" w:rsidRDefault="00D85875" w:rsidP="003E094A">
            <w:pPr>
              <w:jc w:val="center"/>
            </w:pPr>
            <w:r w:rsidRPr="003B618C">
              <w:t xml:space="preserve">от </w:t>
            </w:r>
            <w:r>
              <w:t>17</w:t>
            </w:r>
            <w:r w:rsidRPr="003B618C">
              <w:t>.</w:t>
            </w:r>
            <w:r>
              <w:t>06</w:t>
            </w:r>
            <w:r w:rsidRPr="003B618C">
              <w:t>.201</w:t>
            </w:r>
            <w:r>
              <w:t>5</w:t>
            </w:r>
            <w:r w:rsidRPr="003B618C">
              <w:t xml:space="preserve"> г.</w:t>
            </w:r>
          </w:p>
          <w:p w:rsidR="00D85875" w:rsidRDefault="00D85875" w:rsidP="006066E2">
            <w:r w:rsidRPr="003B618C">
              <w:t xml:space="preserve"> </w:t>
            </w:r>
            <w:r>
              <w:t xml:space="preserve">  </w:t>
            </w:r>
            <w:r w:rsidRPr="003B618C">
              <w:t xml:space="preserve"> № 0</w:t>
            </w:r>
            <w:r>
              <w:t>1</w:t>
            </w:r>
            <w:r w:rsidRPr="003B618C">
              <w:t>.</w:t>
            </w:r>
            <w:r>
              <w:t>06</w:t>
            </w:r>
            <w:r w:rsidRPr="003B618C">
              <w:t>-</w:t>
            </w:r>
            <w:r>
              <w:t>2015</w:t>
            </w:r>
          </w:p>
        </w:tc>
        <w:tc>
          <w:tcPr>
            <w:tcW w:w="4438" w:type="dxa"/>
          </w:tcPr>
          <w:p w:rsidR="00D85875" w:rsidRPr="00C4495C" w:rsidRDefault="00D85875" w:rsidP="001A42EB">
            <w:pPr>
              <w:rPr>
                <w:b/>
              </w:rPr>
            </w:pPr>
            <w:r w:rsidRPr="00C4495C">
              <w:rPr>
                <w:b/>
              </w:rPr>
              <w:t>12. Спецификация № 10 от 25.08.2015 г. к  Договору  поставки № 029/13 от 06.09.2013г.</w:t>
            </w:r>
          </w:p>
          <w:p w:rsidR="00D85875" w:rsidRPr="00C4495C" w:rsidRDefault="00D85875" w:rsidP="001A42EB">
            <w:r w:rsidRPr="00C4495C">
              <w:t>Покупатель – ООО  ТД   «Сибнефтемаш»;</w:t>
            </w:r>
          </w:p>
          <w:p w:rsidR="00D85875" w:rsidRPr="00C4495C" w:rsidRDefault="00D85875" w:rsidP="001A42EB">
            <w:r w:rsidRPr="00C4495C">
              <w:t>Поставщик –  АО «Сибнефтемаш».</w:t>
            </w:r>
          </w:p>
          <w:p w:rsidR="00D85875" w:rsidRPr="00C4495C" w:rsidRDefault="00D85875" w:rsidP="001A42EB">
            <w:r w:rsidRPr="00C4495C">
              <w:t>Предмет сделки: Якорь механический с кабельным каналом ЯМД-КВ-150 – 1 штука;</w:t>
            </w:r>
          </w:p>
          <w:p w:rsidR="00D85875" w:rsidRPr="00C4495C" w:rsidRDefault="00D85875" w:rsidP="001A42EB">
            <w:r w:rsidRPr="00C4495C">
              <w:t>Сумма сделки – 15</w:t>
            </w:r>
            <w:r w:rsidR="00414CE2">
              <w:t>2 тыс.</w:t>
            </w:r>
            <w:r w:rsidRPr="00C4495C">
              <w:t xml:space="preserve"> рублей, с учетом НДС 18 %;</w:t>
            </w:r>
          </w:p>
          <w:p w:rsidR="00D85875" w:rsidRPr="00C4495C" w:rsidRDefault="00D85875" w:rsidP="001A42EB">
            <w:pPr>
              <w:jc w:val="both"/>
            </w:pPr>
            <w:r w:rsidRPr="00C4495C">
              <w:t>Условия оплаты – оплата  в размере 80 %  в течение  20 календарных дней с момента отгрузки  Продукции Покупателю на основании оригинала счета-фактуры и товарной накладной. Окончательный расчет  20 % осуществляется в течение 180 календарных  дней с момента отгрузки  Продукции.</w:t>
            </w:r>
          </w:p>
          <w:p w:rsidR="00D85875" w:rsidRPr="006A1F3A" w:rsidDel="006A1F3A" w:rsidRDefault="00D85875" w:rsidP="003B618C">
            <w:r w:rsidRPr="00C4495C">
              <w:t>Срок изготовления: 15 календарных дней с момента подписания спецификации.</w:t>
            </w:r>
          </w:p>
        </w:tc>
      </w:tr>
      <w:tr w:rsidR="00D85875" w:rsidRPr="008C336B" w:rsidTr="00BE42C8">
        <w:tc>
          <w:tcPr>
            <w:tcW w:w="1528" w:type="dxa"/>
          </w:tcPr>
          <w:p w:rsidR="00D85875" w:rsidRPr="00874697" w:rsidRDefault="00E46F9E" w:rsidP="003B618C">
            <w:r>
              <w:t>24.03.2015 г.</w:t>
            </w:r>
          </w:p>
        </w:tc>
        <w:tc>
          <w:tcPr>
            <w:tcW w:w="1550" w:type="dxa"/>
          </w:tcPr>
          <w:p w:rsidR="00D85875" w:rsidRPr="003B618C" w:rsidRDefault="00D85875" w:rsidP="003B618C">
            <w:r>
              <w:t>24.03.2015 г.</w:t>
            </w:r>
          </w:p>
        </w:tc>
        <w:tc>
          <w:tcPr>
            <w:tcW w:w="1771" w:type="dxa"/>
          </w:tcPr>
          <w:p w:rsidR="00D85875" w:rsidRPr="00D85875" w:rsidRDefault="00D85875" w:rsidP="003E094A">
            <w:pPr>
              <w:jc w:val="center"/>
            </w:pPr>
            <w:r w:rsidRPr="003E094A">
              <w:t>Решение единственного участника ООО ТД «Сибнефтемаш» от 24 марта 2015 года</w:t>
            </w:r>
          </w:p>
        </w:tc>
        <w:tc>
          <w:tcPr>
            <w:tcW w:w="4438" w:type="dxa"/>
          </w:tcPr>
          <w:p w:rsidR="00D85875" w:rsidRPr="00C4495C" w:rsidRDefault="00D85875" w:rsidP="001A42EB">
            <w:r w:rsidRPr="00C4495C">
              <w:rPr>
                <w:b/>
              </w:rPr>
              <w:t>13. Решение единственного участника ООО ТД «Сибнефтемаш» от 24 марта 2015 года</w:t>
            </w:r>
            <w:r w:rsidRPr="00C4495C">
              <w:t>:</w:t>
            </w:r>
          </w:p>
          <w:p w:rsidR="00D85875" w:rsidRPr="00C4495C" w:rsidRDefault="00D85875" w:rsidP="001A42EB">
            <w:r w:rsidRPr="00C4495C">
              <w:t>1. Утвердить годовую бухгалтерскую отчетность, в том числе отчет о финансовых результатах (счетов прибылей и убытков) ООО ТД «Сибнефтемаш» по результатам 2014 года.</w:t>
            </w:r>
          </w:p>
          <w:p w:rsidR="00D85875" w:rsidRPr="00C4495C" w:rsidRDefault="00D85875" w:rsidP="001A42EB">
            <w:r w:rsidRPr="00C4495C">
              <w:t>2. Нераспределенную прибыль прошлых лет частично распределить в виде уплаты дивидендов единственному участнику Общества  в размере 3 000 тыс. рублей. Выплату осуществить в  денежной форме.</w:t>
            </w:r>
          </w:p>
          <w:p w:rsidR="00D85875" w:rsidRPr="006A1F3A" w:rsidDel="006A1F3A" w:rsidRDefault="00D85875" w:rsidP="003B618C">
            <w:r w:rsidRPr="00C4495C">
              <w:t>3. Избрать Ревизором ООО «ТД «Сибнефтемаш» Ширшову Ирину Анатольевну.</w:t>
            </w:r>
          </w:p>
        </w:tc>
      </w:tr>
      <w:tr w:rsidR="00D85875" w:rsidRPr="008C336B" w:rsidTr="00BE42C8">
        <w:tc>
          <w:tcPr>
            <w:tcW w:w="1528" w:type="dxa"/>
          </w:tcPr>
          <w:p w:rsidR="00D85875" w:rsidRPr="003B618C" w:rsidRDefault="00E46F9E" w:rsidP="003B618C">
            <w:r>
              <w:t>19.08.2015 г.</w:t>
            </w:r>
          </w:p>
        </w:tc>
        <w:tc>
          <w:tcPr>
            <w:tcW w:w="1550" w:type="dxa"/>
          </w:tcPr>
          <w:p w:rsidR="00D85875" w:rsidRPr="003B618C" w:rsidRDefault="00D85875" w:rsidP="003B618C">
            <w:r>
              <w:t>19.08.2015 г.</w:t>
            </w:r>
          </w:p>
        </w:tc>
        <w:tc>
          <w:tcPr>
            <w:tcW w:w="1771" w:type="dxa"/>
          </w:tcPr>
          <w:p w:rsidR="00D85875" w:rsidRPr="003B618C" w:rsidRDefault="00D85875" w:rsidP="003E094A">
            <w:pPr>
              <w:jc w:val="center"/>
            </w:pPr>
            <w:r w:rsidRPr="00C75661">
              <w:t>Решение единственного учас</w:t>
            </w:r>
            <w:r>
              <w:t>тника ООО ТД «Сибнефтемаш» от 19 августа</w:t>
            </w:r>
            <w:r w:rsidRPr="00C75661">
              <w:t xml:space="preserve"> 2015 года</w:t>
            </w:r>
          </w:p>
        </w:tc>
        <w:tc>
          <w:tcPr>
            <w:tcW w:w="4438" w:type="dxa"/>
          </w:tcPr>
          <w:p w:rsidR="00D85875" w:rsidRPr="00C4495C" w:rsidRDefault="00D85875" w:rsidP="001A42EB">
            <w:pPr>
              <w:rPr>
                <w:b/>
              </w:rPr>
            </w:pPr>
            <w:r w:rsidRPr="00C4495C">
              <w:rPr>
                <w:b/>
              </w:rPr>
              <w:t>14. Решение единственного участника ООО ТД «Сибнефтемаш» от 19 августа 2015 года:</w:t>
            </w:r>
          </w:p>
          <w:p w:rsidR="00D85875" w:rsidRPr="00C4495C" w:rsidRDefault="00D85875" w:rsidP="003B618C">
            <w:r w:rsidRPr="00C4495C">
              <w:t>1. Нераспределенную прибыль прошлых лет частично распределить в виде уплаты дивидендов единственному участнику Общества  в размере 2 500 тыс. рублей. Выплату осуществить в  денежной форме.</w:t>
            </w:r>
          </w:p>
        </w:tc>
      </w:tr>
      <w:tr w:rsidR="00DC25E3" w:rsidRPr="008C336B" w:rsidTr="00BE42C8">
        <w:tc>
          <w:tcPr>
            <w:tcW w:w="1528" w:type="dxa"/>
          </w:tcPr>
          <w:p w:rsidR="00DC25E3" w:rsidRDefault="00E210C6" w:rsidP="003B618C">
            <w:r>
              <w:t xml:space="preserve">12 месяцев </w:t>
            </w:r>
          </w:p>
          <w:p w:rsidR="00E210C6" w:rsidRDefault="00E210C6" w:rsidP="003B618C">
            <w:r>
              <w:t>на 31.12.2015</w:t>
            </w:r>
          </w:p>
          <w:p w:rsidR="00E210C6" w:rsidRDefault="00E210C6" w:rsidP="003B618C">
            <w:r>
              <w:t>включительно</w:t>
            </w:r>
          </w:p>
        </w:tc>
        <w:tc>
          <w:tcPr>
            <w:tcW w:w="1550" w:type="dxa"/>
          </w:tcPr>
          <w:p w:rsidR="00DC25E3" w:rsidRDefault="00700D85" w:rsidP="003B618C">
            <w:r>
              <w:t>17.08.2015 г.</w:t>
            </w:r>
          </w:p>
        </w:tc>
        <w:tc>
          <w:tcPr>
            <w:tcW w:w="1771" w:type="dxa"/>
          </w:tcPr>
          <w:p w:rsidR="00DC25E3" w:rsidRDefault="0078591C" w:rsidP="003B618C">
            <w:r>
              <w:t>Решение ВОСА от 1</w:t>
            </w:r>
            <w:r w:rsidR="00130E90">
              <w:t>7.08.2015 г.</w:t>
            </w:r>
          </w:p>
          <w:p w:rsidR="00130E90" w:rsidRPr="003B618C" w:rsidRDefault="00130E90" w:rsidP="003B618C">
            <w:r>
              <w:t>№ 02.08-2015</w:t>
            </w:r>
          </w:p>
        </w:tc>
        <w:tc>
          <w:tcPr>
            <w:tcW w:w="4438" w:type="dxa"/>
          </w:tcPr>
          <w:p w:rsidR="00DC25E3" w:rsidRDefault="00DC25E3" w:rsidP="003B618C">
            <w:pPr>
              <w:rPr>
                <w:b/>
              </w:rPr>
            </w:pPr>
            <w:r w:rsidRPr="00E64B01">
              <w:rPr>
                <w:b/>
              </w:rPr>
              <w:t>1.  Договор</w:t>
            </w:r>
            <w:r w:rsidR="007C18F7">
              <w:rPr>
                <w:b/>
              </w:rPr>
              <w:t xml:space="preserve"> </w:t>
            </w:r>
            <w:r w:rsidRPr="00E64B01">
              <w:rPr>
                <w:b/>
              </w:rPr>
              <w:t>№ 1УК-СНМ-07/11 от 30 июня 2011 года о передаче полномочий единоличного исполнительного органа АО «Сибнефтемаш» управляющей организации</w:t>
            </w:r>
            <w:r w:rsidR="007C18F7">
              <w:rPr>
                <w:b/>
              </w:rPr>
              <w:t xml:space="preserve"> в редакции дополнительного соглашения</w:t>
            </w:r>
          </w:p>
          <w:p w:rsidR="00DC25E3" w:rsidRPr="00E64B01" w:rsidRDefault="00DC25E3" w:rsidP="003B618C">
            <w:r w:rsidRPr="00E64B01">
              <w:t>Стороны сделки:</w:t>
            </w:r>
          </w:p>
          <w:p w:rsidR="00DC25E3" w:rsidRDefault="00DC25E3" w:rsidP="003B618C">
            <w:r>
              <w:t>Заказчик услуг – АО «Сибнефтемаш»;</w:t>
            </w:r>
          </w:p>
          <w:p w:rsidR="00DC25E3" w:rsidRDefault="00DC25E3" w:rsidP="003B618C">
            <w:r>
              <w:t>Управляющая компания – ООО «УК «Группа ГМС».</w:t>
            </w:r>
          </w:p>
          <w:p w:rsidR="00DC25E3" w:rsidRDefault="00DC25E3" w:rsidP="003B618C">
            <w:r>
              <w:t>Цена сделки определена Советом директоров Общества в размере, указанном в проекте Дополнительного соглашения к Договору о передаче полномочий единоличного исполнительного органа</w:t>
            </w:r>
            <w:r w:rsidR="00244572">
              <w:t xml:space="preserve"> управляющей организации.</w:t>
            </w:r>
          </w:p>
          <w:p w:rsidR="00700D85" w:rsidRDefault="00700D85" w:rsidP="003B618C">
            <w:r w:rsidRPr="00DD3CF0">
              <w:t>Сумма – 107 35</w:t>
            </w:r>
            <w:r w:rsidR="00DC4784" w:rsidRPr="00DD3CF0">
              <w:t>3</w:t>
            </w:r>
            <w:r w:rsidRPr="00DD3CF0">
              <w:t xml:space="preserve">  </w:t>
            </w:r>
            <w:r w:rsidR="00DC4784" w:rsidRPr="00DD3CF0">
              <w:t>тыс.</w:t>
            </w:r>
            <w:r w:rsidRPr="00DD3CF0">
              <w:t xml:space="preserve"> руб</w:t>
            </w:r>
            <w:r w:rsidR="007C18F7">
              <w:t>.,</w:t>
            </w:r>
            <w:r w:rsidRPr="00DD3CF0">
              <w:t>.</w:t>
            </w:r>
            <w:r w:rsidR="00414CE2" w:rsidRPr="00DD3CF0">
              <w:t>,</w:t>
            </w:r>
            <w:r w:rsidR="00E210C6" w:rsidRPr="00DD3CF0">
              <w:t>с учетом НДС 18 %.</w:t>
            </w:r>
          </w:p>
        </w:tc>
      </w:tr>
      <w:tr w:rsidR="00145D03" w:rsidRPr="008C336B" w:rsidTr="00BE42C8">
        <w:tc>
          <w:tcPr>
            <w:tcW w:w="1528" w:type="dxa"/>
          </w:tcPr>
          <w:p w:rsidR="00145D03" w:rsidRDefault="00145D03" w:rsidP="00145D03">
            <w:r>
              <w:t xml:space="preserve">12 месяцев </w:t>
            </w:r>
          </w:p>
          <w:p w:rsidR="00145D03" w:rsidRDefault="00145D03" w:rsidP="00145D03">
            <w:r>
              <w:t>на 31.12.2015</w:t>
            </w:r>
          </w:p>
          <w:p w:rsidR="00145D03" w:rsidRDefault="00145D03" w:rsidP="00145D03">
            <w:r>
              <w:t>включительно</w:t>
            </w:r>
          </w:p>
        </w:tc>
        <w:tc>
          <w:tcPr>
            <w:tcW w:w="1550" w:type="dxa"/>
          </w:tcPr>
          <w:p w:rsidR="00145D03" w:rsidRDefault="00145D03" w:rsidP="003B618C">
            <w:r>
              <w:t>17.08.2015 г.</w:t>
            </w:r>
          </w:p>
        </w:tc>
        <w:tc>
          <w:tcPr>
            <w:tcW w:w="1771" w:type="dxa"/>
          </w:tcPr>
          <w:p w:rsidR="00145D03" w:rsidRDefault="00145D03" w:rsidP="00B0192E">
            <w:r>
              <w:t>Решение ВОСА от 17.08.2015 г.</w:t>
            </w:r>
          </w:p>
          <w:p w:rsidR="00145D03" w:rsidRDefault="00145D03" w:rsidP="003B618C">
            <w:r>
              <w:t>№ 02.08-2015</w:t>
            </w:r>
          </w:p>
        </w:tc>
        <w:tc>
          <w:tcPr>
            <w:tcW w:w="4438" w:type="dxa"/>
          </w:tcPr>
          <w:p w:rsidR="00145D03" w:rsidRDefault="00145D03" w:rsidP="003B618C">
            <w:pPr>
              <w:rPr>
                <w:b/>
              </w:rPr>
            </w:pPr>
            <w:r>
              <w:rPr>
                <w:b/>
              </w:rPr>
              <w:t>2. Договор о предоставлении права использования товарных знаков №УК-209/2011 от 10.11.2011 г.</w:t>
            </w:r>
          </w:p>
          <w:p w:rsidR="00145D03" w:rsidRDefault="00145D03" w:rsidP="003B618C">
            <w:r>
              <w:t>Лицензиар – ООО «УК «Группа ГМС»;</w:t>
            </w:r>
          </w:p>
          <w:p w:rsidR="00145D03" w:rsidRDefault="00145D03" w:rsidP="003B618C">
            <w:r>
              <w:t>Лицензиат – АО «Сибнефтемаш».</w:t>
            </w:r>
          </w:p>
          <w:p w:rsidR="00145D03" w:rsidRDefault="00145D03" w:rsidP="003B618C">
            <w:r>
              <w:t xml:space="preserve">Предмет сделки: Лицензиар представляет </w:t>
            </w:r>
            <w:r>
              <w:lastRenderedPageBreak/>
              <w:t>Лицензиату неисключительную лицензию на право использования товарных знаков №366343, № 366344, № 366345, за вознаграждение.</w:t>
            </w:r>
          </w:p>
          <w:p w:rsidR="00145D03" w:rsidRPr="00DD3CF0" w:rsidRDefault="00145D03" w:rsidP="003B618C">
            <w:r w:rsidRPr="00DD3CF0">
              <w:t>Сумма -  3 240 тыс. рубле</w:t>
            </w:r>
            <w:r w:rsidR="007C18F7">
              <w:t>й</w:t>
            </w:r>
            <w:r w:rsidRPr="00DD3CF0">
              <w:t xml:space="preserve"> , с учетом НДС 18 %.</w:t>
            </w:r>
          </w:p>
          <w:p w:rsidR="00145D03" w:rsidRPr="00E64B01" w:rsidRDefault="00145D03" w:rsidP="003B618C"/>
        </w:tc>
      </w:tr>
      <w:tr w:rsidR="00145D03" w:rsidRPr="008C336B" w:rsidTr="00BE42C8">
        <w:tc>
          <w:tcPr>
            <w:tcW w:w="1528" w:type="dxa"/>
          </w:tcPr>
          <w:p w:rsidR="00145D03" w:rsidRPr="003B618C" w:rsidRDefault="00145D03" w:rsidP="003B618C">
            <w:r>
              <w:lastRenderedPageBreak/>
              <w:t>17</w:t>
            </w:r>
            <w:r w:rsidRPr="003B618C">
              <w:t>.0</w:t>
            </w:r>
            <w:r>
              <w:t>6</w:t>
            </w:r>
            <w:r w:rsidRPr="003B618C">
              <w:t>.201</w:t>
            </w:r>
            <w:r>
              <w:t>5</w:t>
            </w:r>
            <w:r w:rsidRPr="003B618C">
              <w:t>г.</w:t>
            </w:r>
          </w:p>
          <w:p w:rsidR="00145D03" w:rsidRPr="003B618C" w:rsidRDefault="00145D03" w:rsidP="003B618C"/>
          <w:p w:rsidR="00145D03" w:rsidRPr="003B618C" w:rsidRDefault="00145D03" w:rsidP="003B618C"/>
          <w:p w:rsidR="00145D03" w:rsidRPr="003B618C" w:rsidRDefault="00145D03" w:rsidP="003B618C"/>
          <w:p w:rsidR="00145D03" w:rsidRPr="003B618C" w:rsidRDefault="00145D03" w:rsidP="003B618C"/>
          <w:p w:rsidR="00145D03" w:rsidRPr="003B618C" w:rsidRDefault="00145D03" w:rsidP="003B618C"/>
          <w:p w:rsidR="00145D03" w:rsidRPr="003B618C" w:rsidRDefault="00145D03" w:rsidP="003B618C"/>
          <w:p w:rsidR="00145D03" w:rsidRPr="003B618C" w:rsidRDefault="00145D03" w:rsidP="003B618C"/>
        </w:tc>
        <w:tc>
          <w:tcPr>
            <w:tcW w:w="1550" w:type="dxa"/>
          </w:tcPr>
          <w:p w:rsidR="00145D03" w:rsidRPr="003B618C" w:rsidRDefault="00145D03" w:rsidP="003B618C">
            <w:r>
              <w:t>17.06.</w:t>
            </w:r>
            <w:r w:rsidRPr="003B618C">
              <w:t>201</w:t>
            </w:r>
            <w:r>
              <w:t>5</w:t>
            </w:r>
            <w:r w:rsidRPr="003B618C">
              <w:t xml:space="preserve"> г.</w:t>
            </w:r>
          </w:p>
          <w:p w:rsidR="00145D03" w:rsidRPr="003B618C" w:rsidRDefault="00145D03" w:rsidP="003B618C"/>
          <w:p w:rsidR="00145D03" w:rsidRPr="003B618C" w:rsidRDefault="00145D03" w:rsidP="003B618C"/>
          <w:p w:rsidR="00145D03" w:rsidRPr="003B618C" w:rsidRDefault="00145D03" w:rsidP="003B618C"/>
          <w:p w:rsidR="00145D03" w:rsidRPr="003B618C" w:rsidRDefault="00145D03" w:rsidP="003B618C"/>
          <w:p w:rsidR="00145D03" w:rsidRPr="003B618C" w:rsidRDefault="00145D03" w:rsidP="003B618C"/>
          <w:p w:rsidR="00145D03" w:rsidRPr="003B618C" w:rsidRDefault="00145D03" w:rsidP="003B618C"/>
          <w:p w:rsidR="00145D03" w:rsidRPr="003B618C" w:rsidRDefault="00145D03" w:rsidP="003B618C"/>
        </w:tc>
        <w:tc>
          <w:tcPr>
            <w:tcW w:w="1771" w:type="dxa"/>
          </w:tcPr>
          <w:p w:rsidR="00145D03" w:rsidRPr="003B618C" w:rsidRDefault="00145D03" w:rsidP="003B618C">
            <w:r w:rsidRPr="003B618C">
              <w:t xml:space="preserve">Решение </w:t>
            </w:r>
            <w:r>
              <w:t>Г</w:t>
            </w:r>
            <w:r w:rsidRPr="003B618C">
              <w:t>ОСА</w:t>
            </w:r>
          </w:p>
          <w:p w:rsidR="00145D03" w:rsidRPr="003B618C" w:rsidRDefault="00145D03" w:rsidP="003B618C">
            <w:r w:rsidRPr="003B618C">
              <w:t xml:space="preserve">от </w:t>
            </w:r>
            <w:r>
              <w:t>17</w:t>
            </w:r>
            <w:r w:rsidRPr="003B618C">
              <w:t>.0</w:t>
            </w:r>
            <w:r>
              <w:t>6</w:t>
            </w:r>
            <w:r w:rsidRPr="003B618C">
              <w:t>.201</w:t>
            </w:r>
            <w:r>
              <w:t>5</w:t>
            </w:r>
            <w:r w:rsidRPr="003B618C">
              <w:t xml:space="preserve"> г.</w:t>
            </w:r>
          </w:p>
          <w:p w:rsidR="00145D03" w:rsidRPr="003B618C" w:rsidRDefault="00145D03" w:rsidP="003B618C">
            <w:r w:rsidRPr="003B618C">
              <w:t>№ 0</w:t>
            </w:r>
            <w:r>
              <w:t>1</w:t>
            </w:r>
            <w:r w:rsidRPr="003B618C">
              <w:t>.0</w:t>
            </w:r>
            <w:r>
              <w:t>6</w:t>
            </w:r>
            <w:r w:rsidRPr="003B618C">
              <w:t>-201</w:t>
            </w:r>
            <w:r>
              <w:t>5</w:t>
            </w:r>
          </w:p>
          <w:p w:rsidR="00145D03" w:rsidRPr="003B618C" w:rsidRDefault="00145D03" w:rsidP="003B618C"/>
          <w:p w:rsidR="00145D03" w:rsidRPr="003B618C" w:rsidRDefault="00145D03" w:rsidP="003B618C"/>
          <w:p w:rsidR="00145D03" w:rsidRPr="003B618C" w:rsidRDefault="00145D03" w:rsidP="003B618C"/>
          <w:p w:rsidR="00145D03" w:rsidRPr="003B618C" w:rsidRDefault="00145D03" w:rsidP="003B618C"/>
        </w:tc>
        <w:tc>
          <w:tcPr>
            <w:tcW w:w="4438" w:type="dxa"/>
          </w:tcPr>
          <w:p w:rsidR="00145D03" w:rsidRPr="00EE280F" w:rsidRDefault="00145D03" w:rsidP="00A46BFA">
            <w:pPr>
              <w:jc w:val="both"/>
              <w:rPr>
                <w:b/>
              </w:rPr>
            </w:pPr>
            <w:r w:rsidRPr="00EE280F">
              <w:rPr>
                <w:b/>
              </w:rPr>
              <w:t>3. Одобрение внутригрупповых сделок (Договоры займа) ООО  «Управляющая Компания «Группа ГМС»</w:t>
            </w:r>
            <w:r>
              <w:rPr>
                <w:b/>
              </w:rPr>
              <w:t>:</w:t>
            </w:r>
          </w:p>
          <w:p w:rsidR="00145D03" w:rsidRPr="003B618C" w:rsidRDefault="00145D03" w:rsidP="003B618C">
            <w:r w:rsidRPr="003B618C">
              <w:t>Стороны сделки:</w:t>
            </w:r>
          </w:p>
          <w:p w:rsidR="00145D03" w:rsidRPr="003B618C" w:rsidRDefault="00145D03" w:rsidP="003B618C">
            <w:r w:rsidRPr="003B618C">
              <w:t xml:space="preserve">Юридические лица, которые принадлежат к той группе лиц, к которой  принадлежат </w:t>
            </w:r>
            <w:r>
              <w:t xml:space="preserve"> </w:t>
            </w:r>
            <w:r w:rsidRPr="003B618C">
              <w:t>АО «Сибнефтемаш».</w:t>
            </w:r>
          </w:p>
          <w:p w:rsidR="00145D03" w:rsidRPr="003B618C" w:rsidRDefault="00145D03" w:rsidP="003B618C">
            <w:r w:rsidRPr="003B618C">
              <w:t>Лимит сделок – 1 000 000 000 (Один  миллиард) рублей 00 копеек;</w:t>
            </w:r>
          </w:p>
          <w:p w:rsidR="00145D03" w:rsidRPr="003B618C" w:rsidRDefault="00145D03" w:rsidP="003B618C">
            <w:r w:rsidRPr="003B618C">
              <w:t>Срок предоставления займа  - не более  5 (Пяти)  лет;</w:t>
            </w:r>
          </w:p>
          <w:p w:rsidR="00145D03" w:rsidRPr="00EE280F" w:rsidRDefault="00145D03" w:rsidP="003B618C">
            <w:r w:rsidRPr="00EE280F">
              <w:t>Процентная ставка:</w:t>
            </w:r>
          </w:p>
          <w:p w:rsidR="00145D03" w:rsidRPr="003B618C" w:rsidRDefault="00145D03" w:rsidP="003B618C">
            <w:r w:rsidRPr="003E094A">
              <w:rPr>
                <w:color w:val="FF0000"/>
              </w:rPr>
              <w:t xml:space="preserve">- </w:t>
            </w:r>
            <w:r>
              <w:t>не более 40</w:t>
            </w:r>
            <w:r w:rsidRPr="003B618C">
              <w:t xml:space="preserve"> %  годовых от представленной суммы Займа.</w:t>
            </w:r>
          </w:p>
          <w:p w:rsidR="00145D03" w:rsidRDefault="00145D03" w:rsidP="003B618C">
            <w:r w:rsidRPr="003B618C">
              <w:t>Займодавец вправе изменить процентную ставку по предоставленному Займу путем письменного уведомления.</w:t>
            </w:r>
          </w:p>
          <w:p w:rsidR="00145D03" w:rsidRPr="003B618C" w:rsidRDefault="00145D03">
            <w:pPr>
              <w:rPr>
                <w:color w:val="FF0000"/>
              </w:rPr>
            </w:pPr>
            <w:r w:rsidRPr="003E094A">
              <w:t xml:space="preserve">Сумма – 1 000 000 (Один миллиард) </w:t>
            </w:r>
            <w:r>
              <w:t>тыс. рублей 00 копеек.</w:t>
            </w:r>
          </w:p>
        </w:tc>
      </w:tr>
      <w:tr w:rsidR="00145D03" w:rsidRPr="008C336B" w:rsidTr="00BE42C8">
        <w:tc>
          <w:tcPr>
            <w:tcW w:w="1528" w:type="dxa"/>
          </w:tcPr>
          <w:p w:rsidR="00145D03" w:rsidRPr="003B618C" w:rsidRDefault="00145D03" w:rsidP="003E094A">
            <w:r>
              <w:t>17</w:t>
            </w:r>
            <w:r w:rsidRPr="003B618C">
              <w:t>.0</w:t>
            </w:r>
            <w:r>
              <w:t>6</w:t>
            </w:r>
            <w:r w:rsidRPr="003B618C">
              <w:t>.201</w:t>
            </w:r>
            <w:r>
              <w:t>5</w:t>
            </w:r>
            <w:r w:rsidRPr="003B618C">
              <w:t>г.</w:t>
            </w:r>
          </w:p>
          <w:p w:rsidR="00145D03" w:rsidRPr="003B618C" w:rsidRDefault="00145D03" w:rsidP="003E094A"/>
          <w:p w:rsidR="00145D03" w:rsidRPr="003B618C" w:rsidRDefault="00145D03" w:rsidP="003E094A"/>
          <w:p w:rsidR="00145D03" w:rsidRPr="003B618C" w:rsidRDefault="00145D03" w:rsidP="003E094A"/>
          <w:p w:rsidR="00145D03" w:rsidRPr="003B618C" w:rsidRDefault="00145D03" w:rsidP="003E094A"/>
          <w:p w:rsidR="00145D03" w:rsidRPr="003B618C" w:rsidRDefault="00145D03" w:rsidP="003E094A"/>
          <w:p w:rsidR="00145D03" w:rsidRPr="003B618C" w:rsidRDefault="00145D03" w:rsidP="003E094A"/>
          <w:p w:rsidR="00145D03" w:rsidRDefault="00145D03" w:rsidP="003B618C"/>
        </w:tc>
        <w:tc>
          <w:tcPr>
            <w:tcW w:w="1550" w:type="dxa"/>
          </w:tcPr>
          <w:p w:rsidR="00145D03" w:rsidRPr="003B618C" w:rsidRDefault="00145D03" w:rsidP="003E094A">
            <w:r>
              <w:t>17.06.</w:t>
            </w:r>
            <w:r w:rsidRPr="003B618C">
              <w:t>201</w:t>
            </w:r>
            <w:r>
              <w:t>5 г.</w:t>
            </w:r>
          </w:p>
          <w:p w:rsidR="00145D03" w:rsidRPr="003B618C" w:rsidRDefault="00145D03" w:rsidP="003E094A"/>
          <w:p w:rsidR="00145D03" w:rsidRPr="003B618C" w:rsidRDefault="00145D03" w:rsidP="003E094A"/>
          <w:p w:rsidR="00145D03" w:rsidRPr="003B618C" w:rsidRDefault="00145D03" w:rsidP="003E094A"/>
          <w:p w:rsidR="00145D03" w:rsidRPr="003B618C" w:rsidRDefault="00145D03" w:rsidP="003E094A"/>
          <w:p w:rsidR="00145D03" w:rsidRPr="003B618C" w:rsidRDefault="00145D03" w:rsidP="003E094A"/>
          <w:p w:rsidR="00145D03" w:rsidRPr="003B618C" w:rsidRDefault="00145D03" w:rsidP="003E094A"/>
          <w:p w:rsidR="00145D03" w:rsidRDefault="00145D03" w:rsidP="003B618C"/>
        </w:tc>
        <w:tc>
          <w:tcPr>
            <w:tcW w:w="1771" w:type="dxa"/>
          </w:tcPr>
          <w:p w:rsidR="00145D03" w:rsidRPr="003B618C" w:rsidRDefault="00145D03" w:rsidP="003E094A">
            <w:r w:rsidRPr="003B618C">
              <w:t xml:space="preserve">Решение </w:t>
            </w:r>
            <w:r w:rsidR="00F66675">
              <w:t>Г</w:t>
            </w:r>
            <w:r w:rsidRPr="003B618C">
              <w:t>ОСА</w:t>
            </w:r>
          </w:p>
          <w:p w:rsidR="00145D03" w:rsidRPr="003B618C" w:rsidRDefault="00145D03" w:rsidP="003E094A">
            <w:r w:rsidRPr="003B618C">
              <w:t xml:space="preserve">от </w:t>
            </w:r>
            <w:r>
              <w:t>17</w:t>
            </w:r>
            <w:r w:rsidRPr="003B618C">
              <w:t>.0</w:t>
            </w:r>
            <w:r>
              <w:t>6</w:t>
            </w:r>
            <w:r w:rsidRPr="003B618C">
              <w:t>.201</w:t>
            </w:r>
            <w:r>
              <w:t>5</w:t>
            </w:r>
            <w:r w:rsidRPr="003B618C">
              <w:t xml:space="preserve"> г.</w:t>
            </w:r>
          </w:p>
          <w:p w:rsidR="00145D03" w:rsidRPr="003B618C" w:rsidRDefault="00145D03" w:rsidP="003E094A">
            <w:r w:rsidRPr="003B618C">
              <w:t>№ 0</w:t>
            </w:r>
            <w:r>
              <w:t>1</w:t>
            </w:r>
            <w:r w:rsidRPr="003B618C">
              <w:t>.0</w:t>
            </w:r>
            <w:r>
              <w:t>6</w:t>
            </w:r>
            <w:r w:rsidRPr="003B618C">
              <w:t>-201</w:t>
            </w:r>
            <w:r>
              <w:t>5</w:t>
            </w:r>
          </w:p>
          <w:p w:rsidR="00145D03" w:rsidRPr="003B618C" w:rsidRDefault="00145D03" w:rsidP="003E094A"/>
          <w:p w:rsidR="00145D03" w:rsidRPr="003B618C" w:rsidRDefault="00145D03" w:rsidP="003E094A"/>
          <w:p w:rsidR="00145D03" w:rsidRPr="003B618C" w:rsidRDefault="00145D03" w:rsidP="003E094A"/>
          <w:p w:rsidR="00145D03" w:rsidRPr="003B618C" w:rsidRDefault="00145D03" w:rsidP="003B618C"/>
        </w:tc>
        <w:tc>
          <w:tcPr>
            <w:tcW w:w="4438" w:type="dxa"/>
          </w:tcPr>
          <w:p w:rsidR="00145D03" w:rsidRPr="003E094A" w:rsidRDefault="00145D03" w:rsidP="00A46BFA">
            <w:pPr>
              <w:jc w:val="both"/>
            </w:pPr>
            <w:r w:rsidRPr="00EE280F">
              <w:rPr>
                <w:b/>
              </w:rPr>
              <w:t xml:space="preserve">4. Одобрение внутригрупповых сделок, совершаемые в процессе обычной хозяйственной деятельности Группы ГМС, </w:t>
            </w:r>
            <w:r w:rsidRPr="005D265A">
              <w:t>в размере, не превышающем 1 000 000 000 рублей (Один миллиард) рублей 00 копеек, с учетом НДС 18 % , на срок  до следующего годового общего собрания акционеров Общества,</w:t>
            </w:r>
            <w:r w:rsidRPr="00EE280F">
              <w:rPr>
                <w:b/>
              </w:rPr>
              <w:t xml:space="preserve"> </w:t>
            </w:r>
            <w:r w:rsidRPr="003E094A">
              <w:t>на следующих существенных условиях:</w:t>
            </w:r>
          </w:p>
          <w:p w:rsidR="00145D03" w:rsidRPr="003E094A" w:rsidRDefault="00145D03" w:rsidP="003E094A">
            <w:r w:rsidRPr="003E094A">
              <w:t>Стороны сделки:</w:t>
            </w:r>
          </w:p>
          <w:p w:rsidR="00145D03" w:rsidRPr="003E094A" w:rsidRDefault="00145D03" w:rsidP="003E094A">
            <w:r w:rsidRPr="003E094A">
              <w:t>Юридические лица, которые принадлежат к той же  группе лиц, которой принадлежит АО «Сибнефтемаш».</w:t>
            </w:r>
          </w:p>
          <w:p w:rsidR="00145D03" w:rsidRPr="003E094A" w:rsidRDefault="00145D03" w:rsidP="003E094A">
            <w:r w:rsidRPr="003E094A">
              <w:t>Предмет одобрения:</w:t>
            </w:r>
          </w:p>
          <w:p w:rsidR="00145D03" w:rsidRPr="003E094A" w:rsidRDefault="00145D03" w:rsidP="003E094A">
            <w:r w:rsidRPr="003E094A">
              <w:t xml:space="preserve">Настоящее одобрение распространяется  на все виды сделок, заключаемые Группой ГМС, в том числе на договоры, контракты, соглашения и дополнительные соглашения к ним, а также приложения, спецификации, являющиеся их неотъемлемой частью Договора. </w:t>
            </w:r>
          </w:p>
          <w:p w:rsidR="00145D03" w:rsidRPr="00827DE5" w:rsidRDefault="00145D03" w:rsidP="003B618C">
            <w:r w:rsidRPr="003E094A">
              <w:t xml:space="preserve">Сумма – 1 000 000  (Один миллиард) </w:t>
            </w:r>
            <w:r>
              <w:t xml:space="preserve">тыс. </w:t>
            </w:r>
            <w:r w:rsidRPr="003E094A">
              <w:t>рублей 00 копеек, с учетом НДС.</w:t>
            </w:r>
          </w:p>
        </w:tc>
      </w:tr>
      <w:tr w:rsidR="00F66675" w:rsidRPr="008C336B" w:rsidTr="00BE42C8">
        <w:tc>
          <w:tcPr>
            <w:tcW w:w="1528" w:type="dxa"/>
          </w:tcPr>
          <w:p w:rsidR="00F66675" w:rsidRPr="003B618C" w:rsidRDefault="00F66675" w:rsidP="003B618C">
            <w:r>
              <w:t>26.03.2015 г.</w:t>
            </w:r>
          </w:p>
        </w:tc>
        <w:tc>
          <w:tcPr>
            <w:tcW w:w="1550" w:type="dxa"/>
          </w:tcPr>
          <w:p w:rsidR="00F66675" w:rsidRPr="003B618C" w:rsidRDefault="00F66675" w:rsidP="003B618C">
            <w:r>
              <w:t>10.03.2015 г.</w:t>
            </w:r>
          </w:p>
        </w:tc>
        <w:tc>
          <w:tcPr>
            <w:tcW w:w="1771" w:type="dxa"/>
          </w:tcPr>
          <w:p w:rsidR="00F66675" w:rsidRPr="003B618C" w:rsidRDefault="00F66675" w:rsidP="0074107A">
            <w:pPr>
              <w:jc w:val="center"/>
            </w:pPr>
            <w:r w:rsidRPr="003B618C">
              <w:t>Решение ВОСА</w:t>
            </w:r>
          </w:p>
          <w:p w:rsidR="00F66675" w:rsidRPr="003B618C" w:rsidRDefault="00F66675" w:rsidP="0074107A">
            <w:pPr>
              <w:jc w:val="center"/>
            </w:pPr>
            <w:r>
              <w:t>10.03.2015</w:t>
            </w:r>
            <w:r w:rsidRPr="003B618C">
              <w:t>г.</w:t>
            </w:r>
          </w:p>
          <w:p w:rsidR="00F66675" w:rsidRPr="003B618C" w:rsidRDefault="00F66675" w:rsidP="0074107A">
            <w:pPr>
              <w:jc w:val="center"/>
            </w:pPr>
            <w:r w:rsidRPr="003B618C">
              <w:t>протокол</w:t>
            </w:r>
          </w:p>
          <w:p w:rsidR="00F66675" w:rsidRPr="003B618C" w:rsidRDefault="00F66675" w:rsidP="0074107A">
            <w:pPr>
              <w:jc w:val="center"/>
            </w:pPr>
            <w:r>
              <w:t xml:space="preserve"> от 10.03.2015</w:t>
            </w:r>
            <w:r w:rsidRPr="003B618C">
              <w:t>г</w:t>
            </w:r>
          </w:p>
          <w:p w:rsidR="00F66675" w:rsidRPr="003B618C" w:rsidRDefault="00F66675" w:rsidP="0074107A">
            <w:pPr>
              <w:jc w:val="center"/>
            </w:pPr>
            <w:r>
              <w:t>№ 01.03-2015</w:t>
            </w:r>
          </w:p>
        </w:tc>
        <w:tc>
          <w:tcPr>
            <w:tcW w:w="4438" w:type="dxa"/>
          </w:tcPr>
          <w:p w:rsidR="00F66675" w:rsidRPr="00C4495C" w:rsidRDefault="00F66675" w:rsidP="00D91A7C">
            <w:pPr>
              <w:jc w:val="both"/>
            </w:pPr>
            <w:r>
              <w:rPr>
                <w:b/>
                <w:sz w:val="22"/>
                <w:szCs w:val="22"/>
              </w:rPr>
              <w:t>7</w:t>
            </w:r>
            <w:r w:rsidRPr="00C4495C">
              <w:rPr>
                <w:b/>
              </w:rPr>
              <w:t>.Договор поручительства № 17  от 26.03.2015 г</w:t>
            </w:r>
            <w:r w:rsidRPr="00C4495C">
              <w:t>.  с ПАО  «Сбербанк России» в качестве исполнения обязательств АО «ГМС Нефтемаш» по Договору об открытии невозобновляемой  кредитной линии  № 1 от 27.01.2015г.</w:t>
            </w:r>
          </w:p>
          <w:p w:rsidR="00F66675" w:rsidRPr="00C4495C" w:rsidRDefault="00F66675" w:rsidP="00D91A7C">
            <w:pPr>
              <w:jc w:val="both"/>
            </w:pPr>
            <w:r w:rsidRPr="00C4495C">
              <w:t>Стороны сделки:</w:t>
            </w:r>
          </w:p>
          <w:p w:rsidR="00F66675" w:rsidRPr="00C4495C" w:rsidRDefault="00F66675" w:rsidP="00D91A7C">
            <w:pPr>
              <w:jc w:val="both"/>
            </w:pPr>
            <w:r w:rsidRPr="00C4495C">
              <w:t>Кредитор – ПАО «Сбербанк России»;</w:t>
            </w:r>
          </w:p>
          <w:p w:rsidR="00F66675" w:rsidRPr="00C4495C" w:rsidRDefault="00F66675" w:rsidP="00D91A7C">
            <w:pPr>
              <w:jc w:val="both"/>
            </w:pPr>
            <w:r w:rsidRPr="00C4495C">
              <w:t>Поручитель – Общество;</w:t>
            </w:r>
          </w:p>
          <w:p w:rsidR="00F66675" w:rsidRPr="00C4495C" w:rsidRDefault="00F66675" w:rsidP="00D91A7C">
            <w:pPr>
              <w:jc w:val="both"/>
            </w:pPr>
            <w:r w:rsidRPr="00C4495C">
              <w:t>Заемщик – ОАО «ГМС Нефтемаш».</w:t>
            </w:r>
          </w:p>
          <w:p w:rsidR="00F66675" w:rsidRPr="00C4495C" w:rsidRDefault="00F66675" w:rsidP="002177FA">
            <w:r w:rsidRPr="00C4495C">
              <w:t>Сумма кредита (лимит кредитной линии) – 2 000 000 (Два миллиарда)</w:t>
            </w:r>
            <w:r>
              <w:t xml:space="preserve">  тыс. </w:t>
            </w:r>
            <w:r w:rsidRPr="00C4495C">
              <w:t>рублей включительно  до 27 октября 2015 года.</w:t>
            </w:r>
          </w:p>
          <w:p w:rsidR="00F66675" w:rsidRPr="00C4495C" w:rsidRDefault="00F66675" w:rsidP="002177FA">
            <w:r w:rsidRPr="00C4495C">
              <w:t xml:space="preserve">Поручительство прекращается </w:t>
            </w:r>
          </w:p>
          <w:p w:rsidR="00F66675" w:rsidRPr="00C4495C" w:rsidRDefault="00F66675" w:rsidP="002177FA">
            <w:r w:rsidRPr="00C4495C">
              <w:t>27 октября  2018 года.</w:t>
            </w:r>
          </w:p>
          <w:p w:rsidR="00F66675" w:rsidRPr="00EE280F" w:rsidRDefault="00F66675" w:rsidP="00C4495C">
            <w:pPr>
              <w:rPr>
                <w:sz w:val="10"/>
                <w:szCs w:val="10"/>
              </w:rPr>
            </w:pPr>
          </w:p>
          <w:p w:rsidR="00F66675" w:rsidRPr="00C4495C" w:rsidRDefault="00F66675" w:rsidP="00C4495C">
            <w:r>
              <w:rPr>
                <w:b/>
              </w:rPr>
              <w:t xml:space="preserve">Соглашение о расторжении </w:t>
            </w:r>
            <w:r w:rsidRPr="00C4495C">
              <w:rPr>
                <w:b/>
              </w:rPr>
              <w:t>Договора поручительства № 17 от 26.03.2015 г. от  14.10.2015 г</w:t>
            </w:r>
            <w:r w:rsidRPr="00C4495C">
              <w:t>. о нижеследующем:</w:t>
            </w:r>
          </w:p>
          <w:p w:rsidR="00F66675" w:rsidRPr="00C4495C" w:rsidRDefault="00F66675" w:rsidP="00C4495C">
            <w:r w:rsidRPr="00C4495C">
              <w:lastRenderedPageBreak/>
              <w:t>1. Договор расторгается  с 14.10.2015 г.</w:t>
            </w:r>
          </w:p>
          <w:p w:rsidR="00F66675" w:rsidRPr="00C4495C" w:rsidRDefault="00F66675" w:rsidP="00C4495C">
            <w:r w:rsidRPr="00C4495C">
              <w:t>2. Обязательства Сторон по Договору прекращаются с 14.10.2015 г.</w:t>
            </w:r>
          </w:p>
          <w:p w:rsidR="00F66675" w:rsidRPr="00C4495C" w:rsidDel="001A42EB" w:rsidRDefault="00F66675" w:rsidP="00C4495C">
            <w:pPr>
              <w:rPr>
                <w:sz w:val="22"/>
                <w:szCs w:val="22"/>
              </w:rPr>
            </w:pPr>
          </w:p>
        </w:tc>
      </w:tr>
      <w:tr w:rsidR="00F66675" w:rsidRPr="008C336B" w:rsidTr="00BE42C8">
        <w:tc>
          <w:tcPr>
            <w:tcW w:w="1528" w:type="dxa"/>
          </w:tcPr>
          <w:p w:rsidR="00F66675" w:rsidRPr="003B618C" w:rsidRDefault="00F66675" w:rsidP="003B618C">
            <w:r>
              <w:lastRenderedPageBreak/>
              <w:t>26.03.2015 г.</w:t>
            </w:r>
          </w:p>
        </w:tc>
        <w:tc>
          <w:tcPr>
            <w:tcW w:w="1550" w:type="dxa"/>
          </w:tcPr>
          <w:p w:rsidR="00F66675" w:rsidRPr="003B618C" w:rsidRDefault="00F66675" w:rsidP="003B618C">
            <w:r>
              <w:t>10.03.2015 г.</w:t>
            </w:r>
          </w:p>
        </w:tc>
        <w:tc>
          <w:tcPr>
            <w:tcW w:w="1771" w:type="dxa"/>
          </w:tcPr>
          <w:p w:rsidR="00F66675" w:rsidRPr="003B618C" w:rsidRDefault="00F66675" w:rsidP="0074107A">
            <w:pPr>
              <w:jc w:val="center"/>
            </w:pPr>
            <w:r w:rsidRPr="003B618C">
              <w:t>Решение ВОСА</w:t>
            </w:r>
          </w:p>
          <w:p w:rsidR="00F66675" w:rsidRPr="003B618C" w:rsidRDefault="00F66675" w:rsidP="0074107A">
            <w:pPr>
              <w:jc w:val="center"/>
            </w:pPr>
            <w:r>
              <w:t>10.03.2015</w:t>
            </w:r>
            <w:r w:rsidRPr="003B618C">
              <w:t>г.</w:t>
            </w:r>
          </w:p>
          <w:p w:rsidR="00F66675" w:rsidRPr="003B618C" w:rsidRDefault="00F66675" w:rsidP="0074107A">
            <w:pPr>
              <w:jc w:val="center"/>
            </w:pPr>
            <w:r w:rsidRPr="003B618C">
              <w:t>протокол</w:t>
            </w:r>
          </w:p>
          <w:p w:rsidR="00F66675" w:rsidRPr="003B618C" w:rsidRDefault="00F66675" w:rsidP="0074107A">
            <w:pPr>
              <w:jc w:val="center"/>
            </w:pPr>
            <w:r>
              <w:t xml:space="preserve"> от 10.03.2015</w:t>
            </w:r>
            <w:r w:rsidRPr="003B618C">
              <w:t>г</w:t>
            </w:r>
          </w:p>
          <w:p w:rsidR="00F66675" w:rsidRPr="003B618C" w:rsidRDefault="00F66675" w:rsidP="0074107A">
            <w:pPr>
              <w:jc w:val="center"/>
            </w:pPr>
            <w:r>
              <w:t>№ 01.03-2015</w:t>
            </w:r>
          </w:p>
        </w:tc>
        <w:tc>
          <w:tcPr>
            <w:tcW w:w="4438" w:type="dxa"/>
          </w:tcPr>
          <w:p w:rsidR="00F66675" w:rsidRPr="00C4495C" w:rsidRDefault="00F66675" w:rsidP="00D91A7C">
            <w:pPr>
              <w:jc w:val="both"/>
            </w:pPr>
            <w:r>
              <w:rPr>
                <w:b/>
                <w:sz w:val="22"/>
                <w:szCs w:val="22"/>
              </w:rPr>
              <w:t>8</w:t>
            </w:r>
            <w:r w:rsidRPr="00C4495C">
              <w:rPr>
                <w:b/>
              </w:rPr>
              <w:t>. Договор поручительства № 22 от 26.03.2015 г</w:t>
            </w:r>
            <w:r w:rsidRPr="00C4495C">
              <w:t>.  с ПАО  «Сбербанк России» в качестве исполнения обязательств АО «ГМС Нефтемаш» по Генеральному соглашению об открытии возобновляемой рамочной  кредитной линии  № 1  от 27.01.2015 г.</w:t>
            </w:r>
          </w:p>
          <w:p w:rsidR="00F66675" w:rsidRPr="00C4495C" w:rsidRDefault="00F66675" w:rsidP="00D91A7C">
            <w:pPr>
              <w:jc w:val="both"/>
            </w:pPr>
            <w:r w:rsidRPr="00C4495C">
              <w:t>Стороны сделки:</w:t>
            </w:r>
          </w:p>
          <w:p w:rsidR="00F66675" w:rsidRPr="00C4495C" w:rsidRDefault="00F66675" w:rsidP="00D91A7C">
            <w:pPr>
              <w:jc w:val="both"/>
            </w:pPr>
            <w:r w:rsidRPr="00C4495C">
              <w:t>Кредитор – ПАО «Сбербанк России»;</w:t>
            </w:r>
          </w:p>
          <w:p w:rsidR="00F66675" w:rsidRPr="00C4495C" w:rsidRDefault="00F66675" w:rsidP="00D91A7C">
            <w:pPr>
              <w:jc w:val="both"/>
            </w:pPr>
            <w:r w:rsidRPr="00C4495C">
              <w:t>Поручитель – Общество;</w:t>
            </w:r>
          </w:p>
          <w:p w:rsidR="00F66675" w:rsidRPr="00C4495C" w:rsidRDefault="00F66675" w:rsidP="00D91A7C">
            <w:pPr>
              <w:jc w:val="both"/>
            </w:pPr>
            <w:r w:rsidRPr="00C4495C">
              <w:t>Заемщик – АО «ГМС Нефтемаш».</w:t>
            </w:r>
          </w:p>
          <w:p w:rsidR="00F66675" w:rsidRPr="00C4495C" w:rsidRDefault="00F66675" w:rsidP="00D91A7C">
            <w:pPr>
              <w:jc w:val="both"/>
            </w:pPr>
            <w:r w:rsidRPr="00C4495C">
              <w:t>Сумма кредита (лимит кредитной линии) – 6 000 000 (Шесть</w:t>
            </w:r>
            <w:r>
              <w:t xml:space="preserve"> </w:t>
            </w:r>
            <w:r w:rsidRPr="00C4495C">
              <w:t xml:space="preserve">миллиардов) </w:t>
            </w:r>
            <w:r>
              <w:t xml:space="preserve">тыс. </w:t>
            </w:r>
            <w:r w:rsidRPr="00C4495C">
              <w:t>рублей включительно  до 27 июля  2018 года.</w:t>
            </w:r>
          </w:p>
          <w:p w:rsidR="00F66675" w:rsidRPr="00C4495C" w:rsidRDefault="00F66675" w:rsidP="00D91A7C">
            <w:r w:rsidRPr="00C4495C">
              <w:t xml:space="preserve">Поручительство прекращается </w:t>
            </w:r>
          </w:p>
          <w:p w:rsidR="00F66675" w:rsidRPr="00C4495C" w:rsidRDefault="00F66675" w:rsidP="00C4495C">
            <w:r w:rsidRPr="00C4495C">
              <w:t>27 июля  2021 года.</w:t>
            </w:r>
          </w:p>
          <w:p w:rsidR="00F66675" w:rsidRPr="00C4495C" w:rsidRDefault="00F66675" w:rsidP="00C4495C"/>
          <w:p w:rsidR="00F66675" w:rsidRPr="00C4495C" w:rsidRDefault="00F66675" w:rsidP="00C4495C">
            <w:r w:rsidRPr="00C4495C">
              <w:rPr>
                <w:b/>
              </w:rPr>
              <w:t xml:space="preserve">Соглашение о расторжении  Договора поручительства № 22 от 26.03.2015 г. от  01.07.2015 г. </w:t>
            </w:r>
            <w:r>
              <w:t>устанавливающее следующее</w:t>
            </w:r>
            <w:r w:rsidRPr="00C4495C">
              <w:t>:</w:t>
            </w:r>
          </w:p>
          <w:p w:rsidR="00F66675" w:rsidRPr="00C4495C" w:rsidRDefault="00F66675" w:rsidP="00C4495C">
            <w:r w:rsidRPr="00C4495C">
              <w:t>1. Договор расторгается с момента подписания Сторонами  Соглашения.</w:t>
            </w:r>
          </w:p>
          <w:p w:rsidR="00F66675" w:rsidRPr="00C4495C" w:rsidRDefault="00F66675" w:rsidP="00C4495C">
            <w:r w:rsidRPr="00C4495C">
              <w:t>2. Обязательства Сторон по Договору прекращаются с момента с момента  его расторжения.</w:t>
            </w:r>
          </w:p>
          <w:p w:rsidR="00F66675" w:rsidRPr="00C4495C" w:rsidDel="001A42EB" w:rsidRDefault="00F66675" w:rsidP="00C4495C">
            <w:pPr>
              <w:rPr>
                <w:sz w:val="22"/>
                <w:szCs w:val="22"/>
              </w:rPr>
            </w:pPr>
          </w:p>
        </w:tc>
      </w:tr>
      <w:tr w:rsidR="00F66675" w:rsidRPr="008C336B" w:rsidTr="00BE42C8">
        <w:tc>
          <w:tcPr>
            <w:tcW w:w="1528" w:type="dxa"/>
          </w:tcPr>
          <w:p w:rsidR="00F66675" w:rsidRPr="003B618C" w:rsidRDefault="00F66675" w:rsidP="003B618C">
            <w:r>
              <w:t>21.08.2015 г.</w:t>
            </w:r>
          </w:p>
        </w:tc>
        <w:tc>
          <w:tcPr>
            <w:tcW w:w="1550" w:type="dxa"/>
          </w:tcPr>
          <w:p w:rsidR="00F66675" w:rsidRPr="003B618C" w:rsidRDefault="00F66675" w:rsidP="003B618C">
            <w:r>
              <w:t>11.08.2015 г.</w:t>
            </w:r>
          </w:p>
        </w:tc>
        <w:tc>
          <w:tcPr>
            <w:tcW w:w="1771" w:type="dxa"/>
          </w:tcPr>
          <w:p w:rsidR="00F66675" w:rsidRPr="003B618C" w:rsidRDefault="00F66675" w:rsidP="00B96F1D">
            <w:pPr>
              <w:jc w:val="center"/>
            </w:pPr>
            <w:r w:rsidRPr="003B618C">
              <w:t>Решение ВОСА</w:t>
            </w:r>
          </w:p>
          <w:p w:rsidR="00F66675" w:rsidRPr="003B618C" w:rsidRDefault="00F66675" w:rsidP="00B96F1D">
            <w:pPr>
              <w:jc w:val="center"/>
            </w:pPr>
            <w:r>
              <w:t>11.08.2015</w:t>
            </w:r>
            <w:r w:rsidRPr="003B618C">
              <w:t>г.</w:t>
            </w:r>
          </w:p>
          <w:p w:rsidR="00F66675" w:rsidRPr="003B618C" w:rsidRDefault="00F66675" w:rsidP="00B96F1D">
            <w:pPr>
              <w:jc w:val="center"/>
            </w:pPr>
            <w:r w:rsidRPr="003B618C">
              <w:t>протокол</w:t>
            </w:r>
          </w:p>
          <w:p w:rsidR="00F66675" w:rsidRPr="003B618C" w:rsidRDefault="00F66675" w:rsidP="00B96F1D">
            <w:pPr>
              <w:jc w:val="center"/>
            </w:pPr>
            <w:r>
              <w:t xml:space="preserve"> от 11.082015</w:t>
            </w:r>
            <w:r w:rsidRPr="003B618C">
              <w:t>г</w:t>
            </w:r>
          </w:p>
          <w:p w:rsidR="00F66675" w:rsidRPr="003B618C" w:rsidRDefault="00F66675" w:rsidP="00B96F1D">
            <w:pPr>
              <w:jc w:val="center"/>
            </w:pPr>
            <w:r>
              <w:t>№ 01.08-2015</w:t>
            </w:r>
          </w:p>
        </w:tc>
        <w:tc>
          <w:tcPr>
            <w:tcW w:w="4438" w:type="dxa"/>
          </w:tcPr>
          <w:p w:rsidR="00F66675" w:rsidRPr="00F11827" w:rsidRDefault="00F66675" w:rsidP="00D91A7C">
            <w:pPr>
              <w:jc w:val="both"/>
            </w:pPr>
            <w:r>
              <w:rPr>
                <w:b/>
              </w:rPr>
              <w:t>9</w:t>
            </w:r>
            <w:r w:rsidRPr="00F11827">
              <w:rPr>
                <w:b/>
              </w:rPr>
              <w:t>. Договор поручительства № 54  от 21.08.2015 г.</w:t>
            </w:r>
            <w:r w:rsidRPr="00F11827">
              <w:t xml:space="preserve"> с ПАО  «Сбербанк России» в качестве исполнения обязательств АО «ГМС Нефтемаш» по Договору об открытии невозобновляемой  кредитной линии  № 2 от 23.07.2015 г.</w:t>
            </w:r>
          </w:p>
          <w:p w:rsidR="00F66675" w:rsidRPr="00F11827" w:rsidRDefault="00F66675" w:rsidP="00D91A7C">
            <w:pPr>
              <w:jc w:val="both"/>
            </w:pPr>
            <w:r w:rsidRPr="00F11827">
              <w:t>Стороны сделки:</w:t>
            </w:r>
          </w:p>
          <w:p w:rsidR="00F66675" w:rsidRPr="00F11827" w:rsidRDefault="00F66675" w:rsidP="00D91A7C">
            <w:pPr>
              <w:jc w:val="both"/>
            </w:pPr>
            <w:r w:rsidRPr="00F11827">
              <w:t xml:space="preserve">Кредитор – </w:t>
            </w:r>
            <w:r>
              <w:t>П</w:t>
            </w:r>
            <w:r w:rsidRPr="00F11827">
              <w:t>АО «Сбербанк России»;</w:t>
            </w:r>
          </w:p>
          <w:p w:rsidR="00F66675" w:rsidRPr="00F11827" w:rsidRDefault="00F66675" w:rsidP="00D91A7C">
            <w:pPr>
              <w:jc w:val="both"/>
            </w:pPr>
            <w:r w:rsidRPr="00F11827">
              <w:t>Поручитель – Общество;</w:t>
            </w:r>
          </w:p>
          <w:p w:rsidR="00F66675" w:rsidRPr="00F11827" w:rsidRDefault="00F66675" w:rsidP="00D91A7C">
            <w:pPr>
              <w:jc w:val="both"/>
            </w:pPr>
            <w:r w:rsidRPr="00F11827">
              <w:t>Заемщик – АО «ГМС Нефтемаш».</w:t>
            </w:r>
          </w:p>
          <w:p w:rsidR="00F66675" w:rsidRPr="00F11827" w:rsidRDefault="00F66675" w:rsidP="00D91A7C">
            <w:pPr>
              <w:jc w:val="both"/>
            </w:pPr>
            <w:r w:rsidRPr="00F11827">
              <w:t xml:space="preserve">Сумма кредита (лимит кредитной линии) – 1 200 000(Один миллиард двести миллионов) </w:t>
            </w:r>
            <w:r>
              <w:t xml:space="preserve">тыс. </w:t>
            </w:r>
            <w:r w:rsidRPr="00F11827">
              <w:t>рублей.</w:t>
            </w:r>
          </w:p>
          <w:p w:rsidR="00F66675" w:rsidRPr="00F11827" w:rsidRDefault="00F66675" w:rsidP="00D91A7C">
            <w:pPr>
              <w:jc w:val="both"/>
            </w:pPr>
            <w:r w:rsidRPr="00F11827">
              <w:t>Срок возврата кредита: 30 июня 20016 года.</w:t>
            </w:r>
          </w:p>
          <w:p w:rsidR="00F66675" w:rsidRPr="00F11827" w:rsidRDefault="00F66675" w:rsidP="00D91A7C">
            <w:pPr>
              <w:jc w:val="both"/>
            </w:pPr>
            <w:r w:rsidRPr="00F11827">
              <w:t>Процентная ставка: 14,85 % годовых;</w:t>
            </w:r>
          </w:p>
          <w:p w:rsidR="00F66675" w:rsidRPr="00F11827" w:rsidRDefault="00F66675" w:rsidP="00D91A7C">
            <w:r w:rsidRPr="00F11827">
              <w:t xml:space="preserve">Поручительство прекращается </w:t>
            </w:r>
          </w:p>
          <w:p w:rsidR="00F66675" w:rsidRPr="003E269D" w:rsidDel="001A42EB" w:rsidRDefault="00F66675">
            <w:pPr>
              <w:jc w:val="both"/>
            </w:pPr>
            <w:r w:rsidRPr="00F11827">
              <w:t>30 июня 2019 года.</w:t>
            </w:r>
          </w:p>
        </w:tc>
      </w:tr>
      <w:tr w:rsidR="00F66675" w:rsidRPr="008C336B" w:rsidTr="00BE42C8">
        <w:tc>
          <w:tcPr>
            <w:tcW w:w="1528" w:type="dxa"/>
          </w:tcPr>
          <w:p w:rsidR="00F66675" w:rsidRDefault="00F66675" w:rsidP="003B618C">
            <w:r w:rsidRPr="00C21910">
              <w:t xml:space="preserve">01.12.2015 </w:t>
            </w:r>
            <w:r>
              <w:t>г.</w:t>
            </w:r>
          </w:p>
        </w:tc>
        <w:tc>
          <w:tcPr>
            <w:tcW w:w="1550" w:type="dxa"/>
          </w:tcPr>
          <w:p w:rsidR="00F66675" w:rsidRDefault="00F66675" w:rsidP="003B618C">
            <w:r>
              <w:t>09.11.2015 г.</w:t>
            </w:r>
          </w:p>
        </w:tc>
        <w:tc>
          <w:tcPr>
            <w:tcW w:w="1771" w:type="dxa"/>
          </w:tcPr>
          <w:p w:rsidR="00F66675" w:rsidRPr="003B618C" w:rsidRDefault="00F66675" w:rsidP="00B6008B">
            <w:pPr>
              <w:jc w:val="center"/>
            </w:pPr>
            <w:r w:rsidRPr="003B618C">
              <w:t>Решение ВОСА</w:t>
            </w:r>
          </w:p>
          <w:p w:rsidR="00F66675" w:rsidRPr="003B618C" w:rsidRDefault="00F66675" w:rsidP="00B6008B">
            <w:pPr>
              <w:jc w:val="center"/>
            </w:pPr>
            <w:r>
              <w:t>09.11.2015</w:t>
            </w:r>
            <w:r w:rsidRPr="003B618C">
              <w:t>г.</w:t>
            </w:r>
          </w:p>
          <w:p w:rsidR="00F66675" w:rsidRPr="003B618C" w:rsidRDefault="00F66675" w:rsidP="00B6008B">
            <w:pPr>
              <w:jc w:val="center"/>
            </w:pPr>
            <w:r w:rsidRPr="003B618C">
              <w:t>протокол</w:t>
            </w:r>
          </w:p>
          <w:p w:rsidR="00F66675" w:rsidRPr="003B618C" w:rsidRDefault="00F66675" w:rsidP="00B6008B">
            <w:pPr>
              <w:jc w:val="center"/>
            </w:pPr>
            <w:r>
              <w:t xml:space="preserve"> от 09.11.2015</w:t>
            </w:r>
            <w:r w:rsidRPr="003B618C">
              <w:t>г</w:t>
            </w:r>
          </w:p>
          <w:p w:rsidR="00F66675" w:rsidRPr="003B618C" w:rsidRDefault="00F66675" w:rsidP="00B96F1D">
            <w:pPr>
              <w:jc w:val="center"/>
            </w:pPr>
            <w:r>
              <w:t>№ 01.11-2015</w:t>
            </w:r>
          </w:p>
        </w:tc>
        <w:tc>
          <w:tcPr>
            <w:tcW w:w="4438" w:type="dxa"/>
          </w:tcPr>
          <w:p w:rsidR="00F66675" w:rsidRPr="00073DAE" w:rsidRDefault="00F66675" w:rsidP="006B2927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B16A9C">
              <w:rPr>
                <w:b/>
                <w:sz w:val="22"/>
                <w:szCs w:val="22"/>
              </w:rPr>
              <w:t xml:space="preserve">. Договор поручительства </w:t>
            </w:r>
            <w:r>
              <w:rPr>
                <w:b/>
                <w:sz w:val="22"/>
                <w:szCs w:val="22"/>
              </w:rPr>
              <w:t>№ 163  от 01.12.</w:t>
            </w:r>
            <w:r w:rsidRPr="00B16A9C">
              <w:rPr>
                <w:b/>
                <w:sz w:val="22"/>
                <w:szCs w:val="22"/>
              </w:rPr>
              <w:t>2015 г.</w:t>
            </w:r>
            <w:r>
              <w:rPr>
                <w:sz w:val="22"/>
                <w:szCs w:val="22"/>
              </w:rPr>
              <w:t xml:space="preserve"> с</w:t>
            </w:r>
            <w:r w:rsidRPr="00073DAE">
              <w:rPr>
                <w:sz w:val="22"/>
                <w:szCs w:val="22"/>
              </w:rPr>
              <w:t xml:space="preserve"> ПАО  «Сбербанк России» в качестве исполнения обязательств АО «ГМС Нефт</w:t>
            </w:r>
            <w:r>
              <w:rPr>
                <w:sz w:val="22"/>
                <w:szCs w:val="22"/>
              </w:rPr>
              <w:t xml:space="preserve">емаш» по Договору об открытии </w:t>
            </w:r>
            <w:r w:rsidRPr="00073DAE">
              <w:rPr>
                <w:sz w:val="22"/>
                <w:szCs w:val="22"/>
              </w:rPr>
              <w:t>возобновляемой  кредитной линии  № 2</w:t>
            </w:r>
            <w:r>
              <w:rPr>
                <w:sz w:val="22"/>
                <w:szCs w:val="22"/>
              </w:rPr>
              <w:t>3 от 02.10</w:t>
            </w:r>
            <w:r w:rsidRPr="00073DAE">
              <w:rPr>
                <w:sz w:val="22"/>
                <w:szCs w:val="22"/>
              </w:rPr>
              <w:t>.2015 г.</w:t>
            </w:r>
          </w:p>
          <w:p w:rsidR="00F66675" w:rsidRPr="00073DAE" w:rsidRDefault="00F66675" w:rsidP="006B2927">
            <w:pPr>
              <w:jc w:val="both"/>
              <w:rPr>
                <w:sz w:val="22"/>
                <w:szCs w:val="22"/>
              </w:rPr>
            </w:pPr>
            <w:r w:rsidRPr="00073DAE">
              <w:rPr>
                <w:sz w:val="22"/>
                <w:szCs w:val="22"/>
              </w:rPr>
              <w:t>Стороны сделки:</w:t>
            </w:r>
          </w:p>
          <w:p w:rsidR="00F66675" w:rsidRPr="00073DAE" w:rsidRDefault="00F66675" w:rsidP="006B29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Кредитор – П</w:t>
            </w:r>
            <w:r w:rsidRPr="00073DAE">
              <w:rPr>
                <w:sz w:val="22"/>
                <w:szCs w:val="22"/>
              </w:rPr>
              <w:t>АО «Сбербанк России»;</w:t>
            </w:r>
          </w:p>
          <w:p w:rsidR="00F66675" w:rsidRPr="00073DAE" w:rsidRDefault="00F66675" w:rsidP="006B2927">
            <w:pPr>
              <w:jc w:val="both"/>
              <w:rPr>
                <w:sz w:val="22"/>
                <w:szCs w:val="22"/>
              </w:rPr>
            </w:pPr>
            <w:r w:rsidRPr="00073DAE">
              <w:rPr>
                <w:sz w:val="22"/>
                <w:szCs w:val="22"/>
              </w:rPr>
              <w:t>Поручитель – Общество;</w:t>
            </w:r>
          </w:p>
          <w:p w:rsidR="00F66675" w:rsidRPr="00073DAE" w:rsidRDefault="00F66675" w:rsidP="006B2927">
            <w:pPr>
              <w:jc w:val="both"/>
              <w:rPr>
                <w:sz w:val="22"/>
                <w:szCs w:val="22"/>
              </w:rPr>
            </w:pPr>
            <w:r w:rsidRPr="00073DAE">
              <w:rPr>
                <w:sz w:val="22"/>
                <w:szCs w:val="22"/>
              </w:rPr>
              <w:t>Заемщик – АО «ГМС Нефтемаш».</w:t>
            </w:r>
          </w:p>
          <w:p w:rsidR="00F66675" w:rsidRPr="00073DAE" w:rsidRDefault="00F66675" w:rsidP="006B2927">
            <w:pPr>
              <w:jc w:val="both"/>
              <w:rPr>
                <w:sz w:val="22"/>
                <w:szCs w:val="22"/>
              </w:rPr>
            </w:pPr>
            <w:r w:rsidRPr="00073DAE">
              <w:rPr>
                <w:sz w:val="22"/>
                <w:szCs w:val="22"/>
              </w:rPr>
              <w:t>Сумма кредита</w:t>
            </w:r>
            <w:r>
              <w:rPr>
                <w:sz w:val="22"/>
                <w:szCs w:val="22"/>
              </w:rPr>
              <w:t xml:space="preserve"> (лимит кредитной линии) – 500 000 (Пятьсот миллионов</w:t>
            </w:r>
            <w:r w:rsidRPr="00073DA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тыс. </w:t>
            </w:r>
            <w:r w:rsidRPr="00073DAE">
              <w:rPr>
                <w:sz w:val="22"/>
                <w:szCs w:val="22"/>
              </w:rPr>
              <w:t>рублей.</w:t>
            </w:r>
          </w:p>
          <w:p w:rsidR="00F66675" w:rsidRPr="00073DAE" w:rsidRDefault="00F66675" w:rsidP="006B29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возврата кредита: 01октября 2018</w:t>
            </w:r>
            <w:r w:rsidRPr="00073DAE">
              <w:rPr>
                <w:sz w:val="22"/>
                <w:szCs w:val="22"/>
              </w:rPr>
              <w:t xml:space="preserve"> года.</w:t>
            </w:r>
          </w:p>
          <w:p w:rsidR="00F66675" w:rsidRPr="00073DAE" w:rsidRDefault="00F66675" w:rsidP="006B29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Процентная ставка: 14,3</w:t>
            </w:r>
            <w:r w:rsidRPr="00073DAE">
              <w:rPr>
                <w:sz w:val="22"/>
                <w:szCs w:val="22"/>
              </w:rPr>
              <w:t>5 % годовых;</w:t>
            </w:r>
          </w:p>
          <w:p w:rsidR="00F66675" w:rsidRDefault="00F66675" w:rsidP="00EE2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Поручительство прекращается 01 октября </w:t>
            </w:r>
            <w:r>
              <w:rPr>
                <w:sz w:val="22"/>
                <w:szCs w:val="22"/>
              </w:rPr>
              <w:lastRenderedPageBreak/>
              <w:t>2021</w:t>
            </w:r>
            <w:r w:rsidRPr="00073DAE">
              <w:rPr>
                <w:sz w:val="22"/>
                <w:szCs w:val="22"/>
              </w:rPr>
              <w:t xml:space="preserve"> года.</w:t>
            </w:r>
          </w:p>
          <w:p w:rsidR="00F66675" w:rsidRPr="00EE280F" w:rsidRDefault="00F66675" w:rsidP="00EE280F">
            <w:pPr>
              <w:rPr>
                <w:sz w:val="22"/>
                <w:szCs w:val="22"/>
              </w:rPr>
            </w:pPr>
          </w:p>
        </w:tc>
      </w:tr>
      <w:tr w:rsidR="00F66675" w:rsidRPr="008C336B" w:rsidTr="00BE42C8">
        <w:trPr>
          <w:trHeight w:val="3688"/>
        </w:trPr>
        <w:tc>
          <w:tcPr>
            <w:tcW w:w="1528" w:type="dxa"/>
          </w:tcPr>
          <w:p w:rsidR="00F66675" w:rsidRPr="003B618C" w:rsidRDefault="00F66675" w:rsidP="003B618C">
            <w:r>
              <w:lastRenderedPageBreak/>
              <w:t>30.12.2015 г.</w:t>
            </w:r>
          </w:p>
        </w:tc>
        <w:tc>
          <w:tcPr>
            <w:tcW w:w="1550" w:type="dxa"/>
          </w:tcPr>
          <w:p w:rsidR="00F66675" w:rsidRPr="003B618C" w:rsidRDefault="00F66675" w:rsidP="003B618C">
            <w:r>
              <w:t>17.06.2015 г.</w:t>
            </w:r>
          </w:p>
        </w:tc>
        <w:tc>
          <w:tcPr>
            <w:tcW w:w="1771" w:type="dxa"/>
          </w:tcPr>
          <w:p w:rsidR="00F66675" w:rsidRPr="00DD3CF0" w:rsidRDefault="00F66675" w:rsidP="00DB4ECC">
            <w:pPr>
              <w:jc w:val="center"/>
            </w:pPr>
            <w:r w:rsidRPr="00DD3CF0">
              <w:t>Решение ГОСА</w:t>
            </w:r>
          </w:p>
          <w:p w:rsidR="00F66675" w:rsidRPr="00DD3CF0" w:rsidRDefault="00F66675" w:rsidP="00DB4ECC">
            <w:pPr>
              <w:jc w:val="center"/>
            </w:pPr>
            <w:r w:rsidRPr="00DD3CF0">
              <w:t>17.06.2015г.</w:t>
            </w:r>
          </w:p>
          <w:p w:rsidR="00F66675" w:rsidRPr="00DD3CF0" w:rsidRDefault="00F66675" w:rsidP="00DB4ECC">
            <w:pPr>
              <w:jc w:val="center"/>
            </w:pPr>
            <w:r w:rsidRPr="00DD3CF0">
              <w:t>протокол</w:t>
            </w:r>
          </w:p>
          <w:p w:rsidR="00F66675" w:rsidRPr="00DD3CF0" w:rsidRDefault="00F66675" w:rsidP="00DB4ECC">
            <w:pPr>
              <w:jc w:val="center"/>
            </w:pPr>
            <w:r w:rsidRPr="00DD3CF0">
              <w:t xml:space="preserve"> от 01.06.2015г</w:t>
            </w:r>
          </w:p>
          <w:p w:rsidR="00F66675" w:rsidRPr="003B618C" w:rsidRDefault="00F66675" w:rsidP="00DB4ECC">
            <w:pPr>
              <w:jc w:val="center"/>
            </w:pPr>
            <w:r w:rsidRPr="00DD3CF0">
              <w:t>№ 01.06-2015</w:t>
            </w:r>
          </w:p>
        </w:tc>
        <w:tc>
          <w:tcPr>
            <w:tcW w:w="4438" w:type="dxa"/>
          </w:tcPr>
          <w:p w:rsidR="00F66675" w:rsidRPr="00F11827" w:rsidRDefault="00F66675" w:rsidP="00D91A7C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Pr="00F11827">
              <w:rPr>
                <w:b/>
              </w:rPr>
              <w:t xml:space="preserve">. Дополнительное соглашение № </w:t>
            </w:r>
            <w:r>
              <w:rPr>
                <w:b/>
              </w:rPr>
              <w:t>6 от 30.12.2015 г.</w:t>
            </w:r>
            <w:r w:rsidRPr="00F11827">
              <w:rPr>
                <w:b/>
              </w:rPr>
              <w:t xml:space="preserve"> к</w:t>
            </w:r>
            <w:r w:rsidRPr="00F11827">
              <w:rPr>
                <w:b/>
                <w:color w:val="FF0000"/>
              </w:rPr>
              <w:t xml:space="preserve">  </w:t>
            </w:r>
            <w:r w:rsidRPr="00F11827">
              <w:rPr>
                <w:b/>
              </w:rPr>
              <w:t xml:space="preserve">Договору займа  № 0600/06/12-35  от 07 июня 2012 года </w:t>
            </w:r>
            <w:r w:rsidRPr="00F11827">
              <w:t>устанавливающее следующее:</w:t>
            </w:r>
          </w:p>
          <w:p w:rsidR="00F66675" w:rsidRPr="00F11827" w:rsidRDefault="00F66675" w:rsidP="00D91A7C">
            <w:pPr>
              <w:jc w:val="both"/>
            </w:pPr>
            <w:r w:rsidRPr="00F11827">
              <w:t>Заемщик – Общество.</w:t>
            </w:r>
          </w:p>
          <w:p w:rsidR="00F66675" w:rsidRPr="00F11827" w:rsidRDefault="00F66675" w:rsidP="00D91A7C">
            <w:pPr>
              <w:jc w:val="both"/>
            </w:pPr>
            <w:r w:rsidRPr="00F11827">
              <w:t>Займодавец – АО «ГМС Нефтемаш».</w:t>
            </w:r>
          </w:p>
          <w:p w:rsidR="00F66675" w:rsidRPr="00F11827" w:rsidRDefault="00F66675" w:rsidP="00D91A7C">
            <w:pPr>
              <w:jc w:val="both"/>
            </w:pPr>
            <w:r w:rsidRPr="00F11827">
              <w:t>Предмет сделки:</w:t>
            </w:r>
          </w:p>
          <w:p w:rsidR="00F66675" w:rsidRPr="00F11827" w:rsidRDefault="00F66675" w:rsidP="00D91A7C">
            <w:pPr>
              <w:jc w:val="both"/>
            </w:pPr>
            <w:r w:rsidRPr="00F11827">
              <w:t xml:space="preserve">Займодавец предоставляет Заемщику денежные средства  (далее именуемые «Займ») в </w:t>
            </w:r>
            <w:r>
              <w:t xml:space="preserve"> </w:t>
            </w:r>
            <w:r w:rsidRPr="00F11827">
              <w:t xml:space="preserve">сумме 509 000 (Пятьсот девять миллионов) </w:t>
            </w:r>
            <w:r>
              <w:t xml:space="preserve">тыс. </w:t>
            </w:r>
            <w:r w:rsidRPr="00F11827">
              <w:t xml:space="preserve">рублей в порядке  и на условиях, предусмотренных  Договором. </w:t>
            </w:r>
          </w:p>
          <w:p w:rsidR="00F66675" w:rsidRPr="00F11827" w:rsidRDefault="00F66675" w:rsidP="00D91A7C">
            <w:pPr>
              <w:jc w:val="both"/>
            </w:pPr>
            <w:r w:rsidRPr="00F11827">
              <w:t xml:space="preserve">1.Займ предоставляется на срок до </w:t>
            </w:r>
            <w:r>
              <w:t>02.10.2017</w:t>
            </w:r>
            <w:r w:rsidRPr="00F11827">
              <w:t xml:space="preserve"> г.</w:t>
            </w:r>
          </w:p>
          <w:p w:rsidR="00F66675" w:rsidRPr="003E269D" w:rsidDel="001A42EB" w:rsidRDefault="00F66675">
            <w:pPr>
              <w:jc w:val="both"/>
            </w:pPr>
            <w:r w:rsidRPr="00F11827">
              <w:t xml:space="preserve">2. За пользование займом заемщик уплачивает проценты в размере </w:t>
            </w:r>
            <w:r>
              <w:t>13,75</w:t>
            </w:r>
            <w:r w:rsidRPr="00F11827">
              <w:t xml:space="preserve"> % годовых.</w:t>
            </w:r>
          </w:p>
        </w:tc>
      </w:tr>
      <w:tr w:rsidR="00F66675" w:rsidRPr="008C336B" w:rsidTr="00BE42C8">
        <w:tc>
          <w:tcPr>
            <w:tcW w:w="1528" w:type="dxa"/>
          </w:tcPr>
          <w:p w:rsidR="00F66675" w:rsidRPr="003B618C" w:rsidRDefault="00F66675" w:rsidP="003B618C">
            <w:r>
              <w:t>20.01</w:t>
            </w:r>
            <w:r w:rsidRPr="003B618C">
              <w:t>.201</w:t>
            </w:r>
            <w:r>
              <w:t>5</w:t>
            </w:r>
            <w:r w:rsidRPr="003B618C">
              <w:t>г.</w:t>
            </w:r>
          </w:p>
          <w:p w:rsidR="00F66675" w:rsidRPr="003B618C" w:rsidRDefault="00F66675" w:rsidP="003B618C"/>
          <w:p w:rsidR="00F66675" w:rsidRPr="003B618C" w:rsidRDefault="00F66675" w:rsidP="003B618C"/>
          <w:p w:rsidR="00F66675" w:rsidRPr="003B618C" w:rsidRDefault="00F66675" w:rsidP="003B618C"/>
          <w:p w:rsidR="00F66675" w:rsidRPr="003B618C" w:rsidRDefault="00F66675" w:rsidP="003B618C"/>
          <w:p w:rsidR="00F66675" w:rsidRPr="003B618C" w:rsidRDefault="00F66675" w:rsidP="003B618C"/>
          <w:p w:rsidR="00F66675" w:rsidRPr="003B618C" w:rsidRDefault="00F66675" w:rsidP="003B618C"/>
          <w:p w:rsidR="00F66675" w:rsidRPr="003B618C" w:rsidRDefault="00F66675" w:rsidP="003B618C"/>
        </w:tc>
        <w:tc>
          <w:tcPr>
            <w:tcW w:w="1550" w:type="dxa"/>
          </w:tcPr>
          <w:p w:rsidR="00F66675" w:rsidRPr="003B618C" w:rsidRDefault="00F66675" w:rsidP="003B618C">
            <w:r>
              <w:t>17</w:t>
            </w:r>
            <w:r w:rsidRPr="003B618C">
              <w:t>.0</w:t>
            </w:r>
            <w:r>
              <w:t>6</w:t>
            </w:r>
            <w:r w:rsidRPr="003B618C">
              <w:t>.201</w:t>
            </w:r>
            <w:r>
              <w:t>5</w:t>
            </w:r>
            <w:r w:rsidRPr="003B618C">
              <w:t xml:space="preserve"> г.</w:t>
            </w:r>
          </w:p>
          <w:p w:rsidR="00F66675" w:rsidRPr="003B618C" w:rsidRDefault="00F66675" w:rsidP="003B618C"/>
          <w:p w:rsidR="00F66675" w:rsidRPr="003B618C" w:rsidRDefault="00F66675" w:rsidP="003B618C"/>
          <w:p w:rsidR="00F66675" w:rsidRPr="003B618C" w:rsidRDefault="00F66675" w:rsidP="003B618C"/>
          <w:p w:rsidR="00F66675" w:rsidRPr="003B618C" w:rsidRDefault="00F66675" w:rsidP="003B618C"/>
          <w:p w:rsidR="00F66675" w:rsidRPr="003B618C" w:rsidRDefault="00F66675" w:rsidP="003B618C"/>
        </w:tc>
        <w:tc>
          <w:tcPr>
            <w:tcW w:w="1771" w:type="dxa"/>
          </w:tcPr>
          <w:p w:rsidR="00F66675" w:rsidRPr="003B618C" w:rsidRDefault="00F66675" w:rsidP="003B618C">
            <w:pPr>
              <w:jc w:val="center"/>
            </w:pPr>
            <w:r w:rsidRPr="003B618C">
              <w:t xml:space="preserve">Решение </w:t>
            </w:r>
            <w:r>
              <w:t>Г</w:t>
            </w:r>
            <w:r w:rsidRPr="003B618C">
              <w:t>ОСА</w:t>
            </w:r>
          </w:p>
          <w:p w:rsidR="00F66675" w:rsidRPr="003B618C" w:rsidRDefault="00F66675" w:rsidP="003B618C">
            <w:pPr>
              <w:jc w:val="center"/>
            </w:pPr>
            <w:r>
              <w:t>17</w:t>
            </w:r>
            <w:r w:rsidRPr="003B618C">
              <w:t>.0</w:t>
            </w:r>
            <w:r>
              <w:t>6</w:t>
            </w:r>
            <w:r w:rsidRPr="003B618C">
              <w:t>.201</w:t>
            </w:r>
            <w:r>
              <w:t>5</w:t>
            </w:r>
            <w:r w:rsidRPr="003B618C">
              <w:t>г.</w:t>
            </w:r>
          </w:p>
          <w:p w:rsidR="00F66675" w:rsidRPr="003B618C" w:rsidRDefault="00F66675" w:rsidP="003B618C">
            <w:pPr>
              <w:jc w:val="center"/>
            </w:pPr>
            <w:r w:rsidRPr="003B618C">
              <w:t>протокол</w:t>
            </w:r>
          </w:p>
          <w:p w:rsidR="00F66675" w:rsidRPr="003B618C" w:rsidRDefault="00F66675" w:rsidP="003B618C">
            <w:pPr>
              <w:jc w:val="center"/>
            </w:pPr>
            <w:r w:rsidRPr="003B618C">
              <w:t xml:space="preserve"> от </w:t>
            </w:r>
            <w:r>
              <w:t>17</w:t>
            </w:r>
            <w:r w:rsidRPr="003B618C">
              <w:t>.0</w:t>
            </w:r>
            <w:r>
              <w:t>6</w:t>
            </w:r>
            <w:r w:rsidRPr="003B618C">
              <w:t>.201</w:t>
            </w:r>
            <w:r>
              <w:t>5</w:t>
            </w:r>
            <w:r w:rsidRPr="003B618C">
              <w:t>г</w:t>
            </w:r>
          </w:p>
          <w:p w:rsidR="00F66675" w:rsidRPr="003B618C" w:rsidRDefault="00F66675" w:rsidP="003B618C">
            <w:pPr>
              <w:jc w:val="center"/>
            </w:pPr>
            <w:r w:rsidRPr="003B618C">
              <w:t>№ 01.0</w:t>
            </w:r>
            <w:r>
              <w:t>6</w:t>
            </w:r>
            <w:r w:rsidRPr="003B618C">
              <w:t>-201</w:t>
            </w:r>
            <w:r>
              <w:t>5</w:t>
            </w:r>
          </w:p>
          <w:p w:rsidR="00F66675" w:rsidRPr="003B618C" w:rsidRDefault="00F66675" w:rsidP="003B618C">
            <w:pPr>
              <w:jc w:val="center"/>
            </w:pPr>
          </w:p>
          <w:p w:rsidR="00F66675" w:rsidRPr="003B618C" w:rsidRDefault="00F66675" w:rsidP="003B618C"/>
        </w:tc>
        <w:tc>
          <w:tcPr>
            <w:tcW w:w="4438" w:type="dxa"/>
          </w:tcPr>
          <w:p w:rsidR="00F66675" w:rsidRPr="00F11827" w:rsidRDefault="00F66675" w:rsidP="00D91A7C">
            <w:pPr>
              <w:rPr>
                <w:b/>
              </w:rPr>
            </w:pPr>
            <w:r>
              <w:rPr>
                <w:b/>
              </w:rPr>
              <w:t>12</w:t>
            </w:r>
            <w:r w:rsidRPr="00F11827">
              <w:rPr>
                <w:b/>
              </w:rPr>
              <w:t>.</w:t>
            </w:r>
            <w:r w:rsidRPr="00F11827">
              <w:t xml:space="preserve"> </w:t>
            </w:r>
            <w:r w:rsidRPr="00F11827">
              <w:rPr>
                <w:b/>
              </w:rPr>
              <w:t>Спецификация № 1 от 20.01.2015 г.</w:t>
            </w:r>
            <w:r w:rsidRPr="00F11827">
              <w:t xml:space="preserve">  к </w:t>
            </w:r>
            <w:r w:rsidRPr="00F11827">
              <w:rPr>
                <w:b/>
              </w:rPr>
              <w:t xml:space="preserve">Договору поставки № 0059/01/15-31 от  20.01.2015 г. </w:t>
            </w:r>
          </w:p>
          <w:p w:rsidR="00F66675" w:rsidRPr="00F11827" w:rsidRDefault="00F66675" w:rsidP="00D91A7C">
            <w:r w:rsidRPr="00F11827">
              <w:t>Покупатель – АО «ГМС Нефтемаш»;</w:t>
            </w:r>
          </w:p>
          <w:p w:rsidR="00F66675" w:rsidRPr="00F11827" w:rsidRDefault="00F66675" w:rsidP="00D91A7C">
            <w:r w:rsidRPr="00F11827">
              <w:t>Поставщик –  Общество.</w:t>
            </w:r>
          </w:p>
          <w:p w:rsidR="00F66675" w:rsidRPr="00F11827" w:rsidRDefault="00F66675" w:rsidP="00D91A7C">
            <w:r w:rsidRPr="00F11827">
              <w:t>Предмет сделки: поставка Станции насосная блочно-модульная магистральная  – 1 комплект;</w:t>
            </w:r>
          </w:p>
          <w:p w:rsidR="00F66675" w:rsidRPr="00F11827" w:rsidRDefault="00F66675" w:rsidP="00D91A7C">
            <w:r w:rsidRPr="00F11827">
              <w:t>Сумма сделки – 271 400 000 рублей 00 коп., с учетом НДС 18 %;</w:t>
            </w:r>
          </w:p>
          <w:p w:rsidR="00F66675" w:rsidRPr="00F11827" w:rsidRDefault="00F66675" w:rsidP="00D91A7C">
            <w:pPr>
              <w:jc w:val="both"/>
            </w:pPr>
            <w:r w:rsidRPr="00F11827">
              <w:t>Порядок оплаты – предоплата 36,85 % (в размере</w:t>
            </w:r>
            <w:r>
              <w:t xml:space="preserve"> </w:t>
            </w:r>
            <w:r w:rsidRPr="00F11827">
              <w:t>100</w:t>
            </w:r>
            <w:r>
              <w:t> </w:t>
            </w:r>
            <w:r w:rsidRPr="00F11827">
              <w:t>000</w:t>
            </w:r>
            <w:r>
              <w:t xml:space="preserve"> тыс. </w:t>
            </w:r>
            <w:r w:rsidRPr="00F11827">
              <w:t>рублей с учетом НДС 18 %), окончательный  расчет 63,15 % (в размере 171 400 </w:t>
            </w:r>
            <w:r>
              <w:t>тыс.</w:t>
            </w:r>
            <w:r w:rsidRPr="00F11827">
              <w:t xml:space="preserve"> руб.00 коп. с учетом НДС 18 %) производится   в течение 50 банковских дней с момента поставки оборудования на склад грузополучателя.</w:t>
            </w:r>
          </w:p>
          <w:p w:rsidR="00F66675" w:rsidRPr="00F11827" w:rsidRDefault="00F66675" w:rsidP="00D91A7C">
            <w:pPr>
              <w:jc w:val="both"/>
            </w:pPr>
            <w:r w:rsidRPr="00F11827">
              <w:t xml:space="preserve">Особые условия: Поставщик  несет ответственность за правильное оформление счета-фактуры в соответствии с требованиями ст. 169 НК РФ.  </w:t>
            </w:r>
          </w:p>
          <w:p w:rsidR="00F66675" w:rsidRPr="00F11827" w:rsidRDefault="00F66675" w:rsidP="00D91A7C">
            <w:pPr>
              <w:jc w:val="both"/>
            </w:pPr>
            <w:r w:rsidRPr="00F11827">
              <w:t>Гарантийный срок продукции в соответствии с пунктом 2.5. Договора.</w:t>
            </w:r>
          </w:p>
          <w:p w:rsidR="00F66675" w:rsidRPr="00F11827" w:rsidRDefault="00F66675" w:rsidP="00D91A7C">
            <w:pPr>
              <w:jc w:val="both"/>
            </w:pPr>
            <w:r w:rsidRPr="00F11827">
              <w:t>Конструкции должны соответствовать требования  опросных листов. Опросный лист, является неотъемлемой частью спецификации № 1.</w:t>
            </w:r>
          </w:p>
          <w:p w:rsidR="00F66675" w:rsidRPr="003E269D" w:rsidRDefault="00F66675">
            <w:pPr>
              <w:jc w:val="both"/>
              <w:rPr>
                <w:bCs/>
              </w:rPr>
            </w:pPr>
            <w:r w:rsidRPr="00F11827">
              <w:t xml:space="preserve">Информирование об отгрузке: не менее, чем 5 пять) календарных дней до момента отгрузки товара. </w:t>
            </w:r>
          </w:p>
        </w:tc>
      </w:tr>
      <w:tr w:rsidR="00F66675" w:rsidRPr="008C336B" w:rsidTr="00BE42C8">
        <w:tc>
          <w:tcPr>
            <w:tcW w:w="1528" w:type="dxa"/>
          </w:tcPr>
          <w:p w:rsidR="00F66675" w:rsidRPr="003B618C" w:rsidRDefault="00F66675" w:rsidP="003B618C">
            <w:r>
              <w:t>23.01.2015 г.</w:t>
            </w:r>
          </w:p>
        </w:tc>
        <w:tc>
          <w:tcPr>
            <w:tcW w:w="1550" w:type="dxa"/>
          </w:tcPr>
          <w:p w:rsidR="00F66675" w:rsidRPr="003B618C" w:rsidRDefault="00F66675" w:rsidP="00E845CE">
            <w:r>
              <w:t>17</w:t>
            </w:r>
            <w:r w:rsidRPr="003B618C">
              <w:t>.0</w:t>
            </w:r>
            <w:r>
              <w:t>6</w:t>
            </w:r>
            <w:r w:rsidRPr="003B618C">
              <w:t>.201</w:t>
            </w:r>
            <w:r>
              <w:t>5</w:t>
            </w:r>
            <w:r w:rsidRPr="003B618C">
              <w:t xml:space="preserve"> г.</w:t>
            </w:r>
          </w:p>
          <w:p w:rsidR="00F66675" w:rsidRPr="003B618C" w:rsidRDefault="00F66675" w:rsidP="00E845CE"/>
          <w:p w:rsidR="00F66675" w:rsidRPr="003B618C" w:rsidRDefault="00F66675" w:rsidP="00E845CE"/>
          <w:p w:rsidR="00F66675" w:rsidRPr="003B618C" w:rsidRDefault="00F66675" w:rsidP="00E845CE"/>
          <w:p w:rsidR="00F66675" w:rsidRPr="003B618C" w:rsidRDefault="00F66675" w:rsidP="00E845CE"/>
          <w:p w:rsidR="00F66675" w:rsidRPr="003B618C" w:rsidRDefault="00F66675" w:rsidP="003B618C"/>
        </w:tc>
        <w:tc>
          <w:tcPr>
            <w:tcW w:w="1771" w:type="dxa"/>
          </w:tcPr>
          <w:p w:rsidR="00F66675" w:rsidRPr="003B618C" w:rsidRDefault="00F66675" w:rsidP="00E845CE">
            <w:pPr>
              <w:jc w:val="center"/>
            </w:pPr>
            <w:r w:rsidRPr="003B618C">
              <w:t xml:space="preserve">Решение </w:t>
            </w:r>
            <w:r>
              <w:t>Г</w:t>
            </w:r>
            <w:r w:rsidRPr="003B618C">
              <w:t>ОСА</w:t>
            </w:r>
          </w:p>
          <w:p w:rsidR="00F66675" w:rsidRPr="003B618C" w:rsidRDefault="00F66675" w:rsidP="00E845CE">
            <w:pPr>
              <w:jc w:val="center"/>
            </w:pPr>
            <w:r>
              <w:t>17</w:t>
            </w:r>
            <w:r w:rsidRPr="003B618C">
              <w:t>.0</w:t>
            </w:r>
            <w:r>
              <w:t>6</w:t>
            </w:r>
            <w:r w:rsidRPr="003B618C">
              <w:t>.201</w:t>
            </w:r>
            <w:r>
              <w:t>5</w:t>
            </w:r>
            <w:r w:rsidRPr="003B618C">
              <w:t>г.</w:t>
            </w:r>
          </w:p>
          <w:p w:rsidR="00F66675" w:rsidRPr="003B618C" w:rsidRDefault="00F66675" w:rsidP="00E845CE">
            <w:pPr>
              <w:jc w:val="center"/>
            </w:pPr>
            <w:r w:rsidRPr="003B618C">
              <w:t>протокол</w:t>
            </w:r>
          </w:p>
          <w:p w:rsidR="00F66675" w:rsidRPr="003B618C" w:rsidRDefault="00F66675" w:rsidP="00E845CE">
            <w:pPr>
              <w:jc w:val="center"/>
            </w:pPr>
            <w:r w:rsidRPr="003B618C">
              <w:t xml:space="preserve"> от </w:t>
            </w:r>
            <w:r>
              <w:t>17</w:t>
            </w:r>
            <w:r w:rsidRPr="003B618C">
              <w:t>.0</w:t>
            </w:r>
            <w:r>
              <w:t>6</w:t>
            </w:r>
            <w:r w:rsidRPr="003B618C">
              <w:t>.201</w:t>
            </w:r>
            <w:r>
              <w:t>5</w:t>
            </w:r>
            <w:r w:rsidRPr="003B618C">
              <w:t>г</w:t>
            </w:r>
          </w:p>
          <w:p w:rsidR="00F66675" w:rsidRPr="003B618C" w:rsidRDefault="00F66675" w:rsidP="00E845CE">
            <w:pPr>
              <w:jc w:val="center"/>
            </w:pPr>
            <w:r w:rsidRPr="003B618C">
              <w:t>№ 01.0</w:t>
            </w:r>
            <w:r>
              <w:t>6</w:t>
            </w:r>
            <w:r w:rsidRPr="003B618C">
              <w:t>-201</w:t>
            </w:r>
            <w:r>
              <w:t>5</w:t>
            </w:r>
          </w:p>
          <w:p w:rsidR="00F66675" w:rsidRPr="003B618C" w:rsidRDefault="00F66675" w:rsidP="00E845CE">
            <w:pPr>
              <w:jc w:val="center"/>
            </w:pPr>
          </w:p>
          <w:p w:rsidR="00F66675" w:rsidRPr="003B618C" w:rsidRDefault="00F66675" w:rsidP="003B618C">
            <w:pPr>
              <w:jc w:val="center"/>
            </w:pPr>
          </w:p>
        </w:tc>
        <w:tc>
          <w:tcPr>
            <w:tcW w:w="4438" w:type="dxa"/>
          </w:tcPr>
          <w:p w:rsidR="00F66675" w:rsidRPr="00F11827" w:rsidRDefault="00F66675" w:rsidP="00D91A7C">
            <w:pPr>
              <w:rPr>
                <w:b/>
              </w:rPr>
            </w:pPr>
            <w:r>
              <w:rPr>
                <w:b/>
              </w:rPr>
              <w:t>13</w:t>
            </w:r>
            <w:r w:rsidRPr="00F11827">
              <w:rPr>
                <w:b/>
              </w:rPr>
              <w:t xml:space="preserve">. Спецификация № 5 от 23.01.2015 г. к Договору № 0913/10/14-31 от 22.10.2014 г. </w:t>
            </w:r>
          </w:p>
          <w:p w:rsidR="00F66675" w:rsidRPr="00F11827" w:rsidRDefault="00F66675" w:rsidP="00D91A7C">
            <w:r w:rsidRPr="00F11827">
              <w:t>Поставщик – АО «ГМС Нефтемаш»;</w:t>
            </w:r>
          </w:p>
          <w:p w:rsidR="00F66675" w:rsidRPr="00F11827" w:rsidRDefault="00F66675" w:rsidP="00D91A7C">
            <w:r w:rsidRPr="00F11827">
              <w:t>Покупатель –  Общество.</w:t>
            </w:r>
          </w:p>
          <w:p w:rsidR="00F66675" w:rsidRPr="00F11827" w:rsidRDefault="00F66675" w:rsidP="00D91A7C">
            <w:r w:rsidRPr="00F11827">
              <w:t xml:space="preserve">Предмет сделки - поставка товара: </w:t>
            </w:r>
          </w:p>
          <w:p w:rsidR="00F66675" w:rsidRPr="00F11827" w:rsidRDefault="00F66675" w:rsidP="00D91A7C">
            <w:r w:rsidRPr="00F11827">
              <w:t>Кабель КУИНмг(А) 2х2х1,0 ВЭК-ХЛ –  135 м;</w:t>
            </w:r>
          </w:p>
          <w:p w:rsidR="00F66675" w:rsidRPr="00F11827" w:rsidRDefault="00F66675" w:rsidP="00D91A7C">
            <w:r w:rsidRPr="00F11827">
              <w:t>Сумма сделки – 29 798,66 рублей, с учетом НДС 18 %;</w:t>
            </w:r>
          </w:p>
          <w:p w:rsidR="00F66675" w:rsidRPr="00F11827" w:rsidRDefault="00F66675" w:rsidP="00D91A7C">
            <w:r w:rsidRPr="00F11827">
              <w:t>Срок поставки -  1 день.</w:t>
            </w:r>
          </w:p>
          <w:p w:rsidR="00F66675" w:rsidRPr="003E269D" w:rsidDel="001A42EB" w:rsidRDefault="00F66675">
            <w:pPr>
              <w:jc w:val="both"/>
            </w:pPr>
            <w:r w:rsidRPr="00F11827">
              <w:t xml:space="preserve">Условия оплаты:  100 % в течение 10 банковских дней  с момента получения товара на склад Покупателя </w:t>
            </w:r>
          </w:p>
        </w:tc>
      </w:tr>
      <w:tr w:rsidR="00F66675" w:rsidRPr="008C336B" w:rsidTr="00BE42C8">
        <w:tc>
          <w:tcPr>
            <w:tcW w:w="1528" w:type="dxa"/>
          </w:tcPr>
          <w:p w:rsidR="00F66675" w:rsidRPr="003B618C" w:rsidRDefault="00F66675" w:rsidP="003B618C">
            <w:r>
              <w:t>08.05.2015 г.</w:t>
            </w:r>
          </w:p>
        </w:tc>
        <w:tc>
          <w:tcPr>
            <w:tcW w:w="1550" w:type="dxa"/>
          </w:tcPr>
          <w:p w:rsidR="00F66675" w:rsidRPr="003B618C" w:rsidRDefault="00F66675" w:rsidP="00E845CE">
            <w:r>
              <w:t>17</w:t>
            </w:r>
            <w:r w:rsidRPr="003B618C">
              <w:t>.0</w:t>
            </w:r>
            <w:r>
              <w:t>6</w:t>
            </w:r>
            <w:r w:rsidRPr="003B618C">
              <w:t>.201</w:t>
            </w:r>
            <w:r>
              <w:t>5</w:t>
            </w:r>
            <w:r w:rsidRPr="003B618C">
              <w:t xml:space="preserve"> г.</w:t>
            </w:r>
          </w:p>
          <w:p w:rsidR="00F66675" w:rsidRPr="003B618C" w:rsidRDefault="00F66675" w:rsidP="00E845CE"/>
          <w:p w:rsidR="00F66675" w:rsidRPr="003B618C" w:rsidRDefault="00F66675" w:rsidP="00E845CE"/>
          <w:p w:rsidR="00F66675" w:rsidRPr="003B618C" w:rsidRDefault="00F66675" w:rsidP="00E845CE"/>
          <w:p w:rsidR="00F66675" w:rsidRPr="003B618C" w:rsidRDefault="00F66675" w:rsidP="00E845CE"/>
          <w:p w:rsidR="00F66675" w:rsidRPr="003B618C" w:rsidRDefault="00F66675" w:rsidP="003B618C"/>
        </w:tc>
        <w:tc>
          <w:tcPr>
            <w:tcW w:w="1771" w:type="dxa"/>
          </w:tcPr>
          <w:p w:rsidR="00F66675" w:rsidRPr="003B618C" w:rsidRDefault="00F66675" w:rsidP="00E845CE">
            <w:pPr>
              <w:jc w:val="center"/>
            </w:pPr>
            <w:r w:rsidRPr="003B618C">
              <w:lastRenderedPageBreak/>
              <w:t xml:space="preserve">Решение </w:t>
            </w:r>
            <w:r>
              <w:t>Г</w:t>
            </w:r>
            <w:r w:rsidRPr="003B618C">
              <w:t>ОСА</w:t>
            </w:r>
          </w:p>
          <w:p w:rsidR="00F66675" w:rsidRPr="003B618C" w:rsidRDefault="00F66675" w:rsidP="00E845CE">
            <w:pPr>
              <w:jc w:val="center"/>
            </w:pPr>
            <w:r>
              <w:t>17</w:t>
            </w:r>
            <w:r w:rsidRPr="003B618C">
              <w:t>.0</w:t>
            </w:r>
            <w:r>
              <w:t>6</w:t>
            </w:r>
            <w:r w:rsidRPr="003B618C">
              <w:t>.201</w:t>
            </w:r>
            <w:r>
              <w:t>5</w:t>
            </w:r>
            <w:r w:rsidRPr="003B618C">
              <w:t>г.</w:t>
            </w:r>
          </w:p>
          <w:p w:rsidR="00F66675" w:rsidRPr="003B618C" w:rsidRDefault="00F66675" w:rsidP="00E845CE">
            <w:pPr>
              <w:jc w:val="center"/>
            </w:pPr>
            <w:r w:rsidRPr="003B618C">
              <w:t>протокол</w:t>
            </w:r>
          </w:p>
          <w:p w:rsidR="00F66675" w:rsidRPr="003B618C" w:rsidRDefault="00F66675" w:rsidP="00E845CE">
            <w:pPr>
              <w:jc w:val="center"/>
            </w:pPr>
            <w:r w:rsidRPr="003B618C">
              <w:lastRenderedPageBreak/>
              <w:t xml:space="preserve"> от </w:t>
            </w:r>
            <w:r>
              <w:t>17</w:t>
            </w:r>
            <w:r w:rsidRPr="003B618C">
              <w:t>.0</w:t>
            </w:r>
            <w:r>
              <w:t>6</w:t>
            </w:r>
            <w:r w:rsidRPr="003B618C">
              <w:t>.201</w:t>
            </w:r>
            <w:r>
              <w:t>5</w:t>
            </w:r>
            <w:r w:rsidRPr="003B618C">
              <w:t>г</w:t>
            </w:r>
          </w:p>
          <w:p w:rsidR="00F66675" w:rsidRPr="003B618C" w:rsidRDefault="00F66675" w:rsidP="00E845CE">
            <w:pPr>
              <w:jc w:val="center"/>
            </w:pPr>
            <w:r w:rsidRPr="003B618C">
              <w:t>№ 01.0</w:t>
            </w:r>
            <w:r>
              <w:t>6</w:t>
            </w:r>
            <w:r w:rsidRPr="003B618C">
              <w:t>-201</w:t>
            </w:r>
            <w:r>
              <w:t>5</w:t>
            </w:r>
          </w:p>
          <w:p w:rsidR="00F66675" w:rsidRPr="003B618C" w:rsidRDefault="00F66675" w:rsidP="00E845CE">
            <w:pPr>
              <w:jc w:val="center"/>
            </w:pPr>
          </w:p>
          <w:p w:rsidR="00F66675" w:rsidRPr="003B618C" w:rsidRDefault="00F66675" w:rsidP="003B618C">
            <w:pPr>
              <w:jc w:val="center"/>
            </w:pPr>
          </w:p>
        </w:tc>
        <w:tc>
          <w:tcPr>
            <w:tcW w:w="4438" w:type="dxa"/>
          </w:tcPr>
          <w:p w:rsidR="00F66675" w:rsidRPr="00F11827" w:rsidRDefault="00F66675" w:rsidP="00D91A7C">
            <w:pPr>
              <w:rPr>
                <w:b/>
              </w:rPr>
            </w:pPr>
            <w:r>
              <w:rPr>
                <w:b/>
              </w:rPr>
              <w:lastRenderedPageBreak/>
              <w:t>14</w:t>
            </w:r>
            <w:r w:rsidRPr="00F11827">
              <w:rPr>
                <w:b/>
              </w:rPr>
              <w:t xml:space="preserve">. Спецификация № 5 от 08.05.2015 г. к Договору № 0913/10/14-31 от 22.10.2014 г.  </w:t>
            </w:r>
          </w:p>
          <w:p w:rsidR="00F66675" w:rsidRPr="00F11827" w:rsidRDefault="00F66675" w:rsidP="00D91A7C">
            <w:r w:rsidRPr="00F11827">
              <w:t>Поставщик – АО «ГМС Нефтемаш»;</w:t>
            </w:r>
          </w:p>
          <w:p w:rsidR="00F66675" w:rsidRPr="00F11827" w:rsidRDefault="00F66675" w:rsidP="00D91A7C">
            <w:r w:rsidRPr="00F11827">
              <w:lastRenderedPageBreak/>
              <w:t>Покупатель –  Общество.</w:t>
            </w:r>
          </w:p>
          <w:p w:rsidR="00F66675" w:rsidRPr="00F11827" w:rsidRDefault="00F66675" w:rsidP="00D91A7C">
            <w:r w:rsidRPr="00F11827">
              <w:t xml:space="preserve">Предмет сделки - Поставка товара: </w:t>
            </w:r>
          </w:p>
          <w:p w:rsidR="00F66675" w:rsidRPr="00F11827" w:rsidRDefault="00F66675" w:rsidP="00D91A7C">
            <w:r w:rsidRPr="00F11827">
              <w:t>Труба 168х17 ГОСТ 8732-78/В 20 ГОСТ 8731-74 – 3330 кг.</w:t>
            </w:r>
          </w:p>
          <w:p w:rsidR="00F66675" w:rsidRPr="00F11827" w:rsidRDefault="00F66675" w:rsidP="00D91A7C">
            <w:r w:rsidRPr="00F11827">
              <w:t>Сумма сделки – 166 500,00 рублей, с учетом НДС 18 %;</w:t>
            </w:r>
          </w:p>
          <w:p w:rsidR="00F66675" w:rsidRPr="00F11827" w:rsidRDefault="00F66675" w:rsidP="00D91A7C">
            <w:r w:rsidRPr="00F11827">
              <w:t>Срок поставки -  до 08.05.2015 г..</w:t>
            </w:r>
          </w:p>
          <w:p w:rsidR="00F66675" w:rsidRPr="003E269D" w:rsidRDefault="00F66675" w:rsidP="003B618C">
            <w:pPr>
              <w:jc w:val="both"/>
            </w:pPr>
            <w:r w:rsidRPr="00F11827">
              <w:t>Условия оплаты:  Отсрочка, оплата  100 % в течение 10 календарных дней  с даты отгрузки</w:t>
            </w:r>
          </w:p>
        </w:tc>
      </w:tr>
      <w:tr w:rsidR="00F66675" w:rsidRPr="008C336B" w:rsidTr="00BE42C8">
        <w:tc>
          <w:tcPr>
            <w:tcW w:w="1528" w:type="dxa"/>
          </w:tcPr>
          <w:p w:rsidR="00F66675" w:rsidRPr="003B618C" w:rsidRDefault="00F66675" w:rsidP="003B618C">
            <w:r>
              <w:lastRenderedPageBreak/>
              <w:t>06.05.2015 г.</w:t>
            </w:r>
          </w:p>
        </w:tc>
        <w:tc>
          <w:tcPr>
            <w:tcW w:w="1550" w:type="dxa"/>
          </w:tcPr>
          <w:p w:rsidR="00F66675" w:rsidRPr="003B618C" w:rsidRDefault="00F66675" w:rsidP="00E845CE">
            <w:r>
              <w:t>17</w:t>
            </w:r>
            <w:r w:rsidRPr="003B618C">
              <w:t>.0</w:t>
            </w:r>
            <w:r>
              <w:t>6</w:t>
            </w:r>
            <w:r w:rsidRPr="003B618C">
              <w:t>.201</w:t>
            </w:r>
            <w:r>
              <w:t>5</w:t>
            </w:r>
            <w:r w:rsidRPr="003B618C">
              <w:t xml:space="preserve"> г.</w:t>
            </w:r>
          </w:p>
          <w:p w:rsidR="00F66675" w:rsidRPr="003B618C" w:rsidRDefault="00F66675" w:rsidP="00E845CE"/>
          <w:p w:rsidR="00F66675" w:rsidRPr="003B618C" w:rsidRDefault="00F66675" w:rsidP="00E845CE"/>
          <w:p w:rsidR="00F66675" w:rsidRPr="003B618C" w:rsidRDefault="00F66675" w:rsidP="00E845CE"/>
          <w:p w:rsidR="00F66675" w:rsidRPr="003B618C" w:rsidRDefault="00F66675" w:rsidP="00E845CE"/>
          <w:p w:rsidR="00F66675" w:rsidRPr="003B618C" w:rsidRDefault="00F66675" w:rsidP="003B618C"/>
        </w:tc>
        <w:tc>
          <w:tcPr>
            <w:tcW w:w="1771" w:type="dxa"/>
          </w:tcPr>
          <w:p w:rsidR="00F66675" w:rsidRPr="003B618C" w:rsidRDefault="00F66675" w:rsidP="00E845CE">
            <w:pPr>
              <w:jc w:val="center"/>
            </w:pPr>
            <w:r w:rsidRPr="003B618C">
              <w:t xml:space="preserve">Решение </w:t>
            </w:r>
            <w:r>
              <w:t>Г</w:t>
            </w:r>
            <w:r w:rsidRPr="003B618C">
              <w:t>ОСА</w:t>
            </w:r>
          </w:p>
          <w:p w:rsidR="00F66675" w:rsidRPr="003B618C" w:rsidRDefault="00F66675" w:rsidP="00E845CE">
            <w:pPr>
              <w:jc w:val="center"/>
            </w:pPr>
            <w:r>
              <w:t>17</w:t>
            </w:r>
            <w:r w:rsidRPr="003B618C">
              <w:t>.0</w:t>
            </w:r>
            <w:r>
              <w:t>6</w:t>
            </w:r>
            <w:r w:rsidRPr="003B618C">
              <w:t>.201</w:t>
            </w:r>
            <w:r>
              <w:t>5</w:t>
            </w:r>
            <w:r w:rsidRPr="003B618C">
              <w:t>г.</w:t>
            </w:r>
          </w:p>
          <w:p w:rsidR="00F66675" w:rsidRPr="003B618C" w:rsidRDefault="00F66675" w:rsidP="00E845CE">
            <w:pPr>
              <w:jc w:val="center"/>
            </w:pPr>
            <w:r w:rsidRPr="003B618C">
              <w:t>протокол</w:t>
            </w:r>
          </w:p>
          <w:p w:rsidR="00F66675" w:rsidRPr="003B618C" w:rsidRDefault="00F66675" w:rsidP="00E845CE">
            <w:pPr>
              <w:jc w:val="center"/>
            </w:pPr>
            <w:r w:rsidRPr="003B618C">
              <w:t xml:space="preserve"> от </w:t>
            </w:r>
            <w:r>
              <w:t>17</w:t>
            </w:r>
            <w:r w:rsidRPr="003B618C">
              <w:t>.0</w:t>
            </w:r>
            <w:r>
              <w:t>6</w:t>
            </w:r>
            <w:r w:rsidRPr="003B618C">
              <w:t>.201</w:t>
            </w:r>
            <w:r>
              <w:t>5</w:t>
            </w:r>
            <w:r w:rsidRPr="003B618C">
              <w:t>г</w:t>
            </w:r>
          </w:p>
          <w:p w:rsidR="00F66675" w:rsidRPr="003B618C" w:rsidRDefault="00F66675" w:rsidP="00E845CE">
            <w:pPr>
              <w:jc w:val="center"/>
            </w:pPr>
            <w:r w:rsidRPr="003B618C">
              <w:t>№ 01.0</w:t>
            </w:r>
            <w:r>
              <w:t>6</w:t>
            </w:r>
            <w:r w:rsidRPr="003B618C">
              <w:t>-201</w:t>
            </w:r>
            <w:r>
              <w:t>5</w:t>
            </w:r>
          </w:p>
          <w:p w:rsidR="00F66675" w:rsidRPr="003B618C" w:rsidRDefault="00F66675" w:rsidP="00E845CE">
            <w:pPr>
              <w:jc w:val="center"/>
            </w:pPr>
          </w:p>
          <w:p w:rsidR="00F66675" w:rsidRPr="003B618C" w:rsidRDefault="00F66675" w:rsidP="003B618C">
            <w:pPr>
              <w:jc w:val="center"/>
            </w:pPr>
          </w:p>
        </w:tc>
        <w:tc>
          <w:tcPr>
            <w:tcW w:w="4438" w:type="dxa"/>
          </w:tcPr>
          <w:p w:rsidR="00F66675" w:rsidRPr="00F11827" w:rsidRDefault="00F66675" w:rsidP="00D91A7C">
            <w:pPr>
              <w:rPr>
                <w:b/>
              </w:rPr>
            </w:pPr>
            <w:r>
              <w:rPr>
                <w:b/>
              </w:rPr>
              <w:t>15.</w:t>
            </w:r>
            <w:r w:rsidRPr="00F11827">
              <w:rPr>
                <w:b/>
              </w:rPr>
              <w:t xml:space="preserve"> Спецификация № 6 от 06.05.2015 г. к Договору № 0913/10/14-31 от 22.10.2014 г. </w:t>
            </w:r>
          </w:p>
          <w:p w:rsidR="00F66675" w:rsidRPr="00F11827" w:rsidRDefault="00F66675" w:rsidP="00D91A7C">
            <w:r w:rsidRPr="00F11827">
              <w:t>Поставщик – АО «ГМС Нефтемаш»;</w:t>
            </w:r>
          </w:p>
          <w:p w:rsidR="00F66675" w:rsidRPr="00F11827" w:rsidRDefault="00F66675" w:rsidP="00D91A7C">
            <w:r w:rsidRPr="00F11827">
              <w:t>Покупатель –  Общество.</w:t>
            </w:r>
          </w:p>
          <w:p w:rsidR="00F66675" w:rsidRPr="00F11827" w:rsidRDefault="00F66675" w:rsidP="00D91A7C">
            <w:r w:rsidRPr="00F11827">
              <w:t xml:space="preserve">Предмет сделки - поставка товара: </w:t>
            </w:r>
          </w:p>
          <w:p w:rsidR="00F66675" w:rsidRPr="00F11827" w:rsidRDefault="00F66675" w:rsidP="00D91A7C">
            <w:r w:rsidRPr="00F11827">
              <w:t xml:space="preserve">Датчик расхода счетчика ДРС.М-25А-25-Р-1,5-С Ду 50 Ру 25 МПа </w:t>
            </w:r>
          </w:p>
          <w:p w:rsidR="00F66675" w:rsidRPr="00F11827" w:rsidRDefault="00F66675" w:rsidP="00D91A7C">
            <w:r w:rsidRPr="00F11827">
              <w:t>ТУ 4213-012-12540871-2002 – 20 шт.</w:t>
            </w:r>
          </w:p>
          <w:p w:rsidR="00F66675" w:rsidRPr="00F11827" w:rsidRDefault="00F66675" w:rsidP="00D91A7C">
            <w:r w:rsidRPr="00F11827">
              <w:t>Сумма сделки – 525 154,80 рублей, с учетом НДС 18 %.</w:t>
            </w:r>
          </w:p>
          <w:p w:rsidR="00F66675" w:rsidRPr="00F11827" w:rsidRDefault="00F66675" w:rsidP="00D91A7C">
            <w:r w:rsidRPr="00F11827">
              <w:t>Срок поставки: в течение двух дней с момента подписания спецификации.</w:t>
            </w:r>
          </w:p>
          <w:p w:rsidR="00F66675" w:rsidRPr="00F11827" w:rsidRDefault="00F66675" w:rsidP="00D91A7C">
            <w:r w:rsidRPr="00F11827">
              <w:t>Условия оплаты:  оплата в размере  100 % в течение 30 календарных дней   с момента фактического получения товара на складе Покупателя.</w:t>
            </w:r>
          </w:p>
          <w:p w:rsidR="00F66675" w:rsidRPr="003E269D" w:rsidRDefault="00F66675" w:rsidP="003B618C">
            <w:pPr>
              <w:jc w:val="both"/>
            </w:pPr>
            <w:r w:rsidRPr="00F11827">
              <w:t>Условия доставки Товара: самовывоз со склада Поставщика</w:t>
            </w:r>
          </w:p>
        </w:tc>
      </w:tr>
      <w:tr w:rsidR="00F66675" w:rsidRPr="008C336B" w:rsidTr="00BE42C8">
        <w:tc>
          <w:tcPr>
            <w:tcW w:w="1528" w:type="dxa"/>
          </w:tcPr>
          <w:p w:rsidR="00F66675" w:rsidRPr="003B618C" w:rsidRDefault="00F66675" w:rsidP="003B618C">
            <w:r>
              <w:t>07.07.2015 г.</w:t>
            </w:r>
          </w:p>
        </w:tc>
        <w:tc>
          <w:tcPr>
            <w:tcW w:w="1550" w:type="dxa"/>
          </w:tcPr>
          <w:p w:rsidR="00F66675" w:rsidRPr="003B618C" w:rsidRDefault="00F66675" w:rsidP="00E845CE">
            <w:r>
              <w:t>17</w:t>
            </w:r>
            <w:r w:rsidRPr="003B618C">
              <w:t>.0</w:t>
            </w:r>
            <w:r>
              <w:t>6</w:t>
            </w:r>
            <w:r w:rsidRPr="003B618C">
              <w:t>.201</w:t>
            </w:r>
            <w:r>
              <w:t>5</w:t>
            </w:r>
            <w:r w:rsidRPr="003B618C">
              <w:t xml:space="preserve"> г.</w:t>
            </w:r>
          </w:p>
          <w:p w:rsidR="00F66675" w:rsidRPr="003B618C" w:rsidRDefault="00F66675" w:rsidP="00E845CE"/>
          <w:p w:rsidR="00F66675" w:rsidRPr="003B618C" w:rsidRDefault="00F66675" w:rsidP="00E845CE"/>
          <w:p w:rsidR="00F66675" w:rsidRPr="003B618C" w:rsidRDefault="00F66675" w:rsidP="00E845CE"/>
          <w:p w:rsidR="00F66675" w:rsidRPr="003B618C" w:rsidRDefault="00F66675" w:rsidP="00E845CE"/>
          <w:p w:rsidR="00F66675" w:rsidRPr="003B618C" w:rsidRDefault="00F66675" w:rsidP="003B618C"/>
        </w:tc>
        <w:tc>
          <w:tcPr>
            <w:tcW w:w="1771" w:type="dxa"/>
          </w:tcPr>
          <w:p w:rsidR="00F66675" w:rsidRPr="003B618C" w:rsidRDefault="00F66675" w:rsidP="00E845CE">
            <w:pPr>
              <w:jc w:val="center"/>
            </w:pPr>
            <w:r w:rsidRPr="003B618C">
              <w:t xml:space="preserve">Решение </w:t>
            </w:r>
            <w:r>
              <w:t>Г</w:t>
            </w:r>
            <w:r w:rsidRPr="003B618C">
              <w:t>ОСА</w:t>
            </w:r>
          </w:p>
          <w:p w:rsidR="00F66675" w:rsidRPr="003B618C" w:rsidRDefault="00F66675" w:rsidP="00E845CE">
            <w:pPr>
              <w:jc w:val="center"/>
            </w:pPr>
            <w:r>
              <w:t>17</w:t>
            </w:r>
            <w:r w:rsidRPr="003B618C">
              <w:t>.0</w:t>
            </w:r>
            <w:r>
              <w:t>6</w:t>
            </w:r>
            <w:r w:rsidRPr="003B618C">
              <w:t>.201</w:t>
            </w:r>
            <w:r>
              <w:t>5</w:t>
            </w:r>
            <w:r w:rsidRPr="003B618C">
              <w:t>г.</w:t>
            </w:r>
          </w:p>
          <w:p w:rsidR="00F66675" w:rsidRPr="003B618C" w:rsidRDefault="00F66675" w:rsidP="00E845CE">
            <w:pPr>
              <w:jc w:val="center"/>
            </w:pPr>
            <w:r w:rsidRPr="003B618C">
              <w:t>протокол</w:t>
            </w:r>
          </w:p>
          <w:p w:rsidR="00F66675" w:rsidRPr="003B618C" w:rsidRDefault="00F66675" w:rsidP="00E845CE">
            <w:pPr>
              <w:jc w:val="center"/>
            </w:pPr>
            <w:r w:rsidRPr="003B618C">
              <w:t xml:space="preserve"> от </w:t>
            </w:r>
            <w:r>
              <w:t>17</w:t>
            </w:r>
            <w:r w:rsidRPr="003B618C">
              <w:t>.0</w:t>
            </w:r>
            <w:r>
              <w:t>6</w:t>
            </w:r>
            <w:r w:rsidRPr="003B618C">
              <w:t>.201</w:t>
            </w:r>
            <w:r>
              <w:t>5</w:t>
            </w:r>
            <w:r w:rsidRPr="003B618C">
              <w:t>г</w:t>
            </w:r>
          </w:p>
          <w:p w:rsidR="00F66675" w:rsidRPr="003B618C" w:rsidRDefault="00F66675" w:rsidP="00E845CE">
            <w:pPr>
              <w:jc w:val="center"/>
            </w:pPr>
            <w:r w:rsidRPr="003B618C">
              <w:t>№ 01.0</w:t>
            </w:r>
            <w:r>
              <w:t>6</w:t>
            </w:r>
            <w:r w:rsidRPr="003B618C">
              <w:t>-201</w:t>
            </w:r>
            <w:r>
              <w:t>5</w:t>
            </w:r>
          </w:p>
          <w:p w:rsidR="00F66675" w:rsidRPr="003B618C" w:rsidRDefault="00F66675" w:rsidP="00E845CE">
            <w:pPr>
              <w:jc w:val="center"/>
            </w:pPr>
          </w:p>
          <w:p w:rsidR="00F66675" w:rsidRPr="003B618C" w:rsidRDefault="00F66675" w:rsidP="003B618C"/>
        </w:tc>
        <w:tc>
          <w:tcPr>
            <w:tcW w:w="4438" w:type="dxa"/>
          </w:tcPr>
          <w:p w:rsidR="00F66675" w:rsidRPr="00F11827" w:rsidRDefault="00F66675" w:rsidP="00D91A7C">
            <w:pPr>
              <w:rPr>
                <w:b/>
              </w:rPr>
            </w:pPr>
            <w:r w:rsidRPr="00F11827">
              <w:rPr>
                <w:b/>
              </w:rPr>
              <w:t>1</w:t>
            </w:r>
            <w:r>
              <w:rPr>
                <w:b/>
              </w:rPr>
              <w:t>6</w:t>
            </w:r>
            <w:r w:rsidRPr="00F11827">
              <w:rPr>
                <w:b/>
              </w:rPr>
              <w:t xml:space="preserve">. Спецификация № 6 от 07.07.2015 г. к Договору № 0913/10/14-31 от 22.10.2014 г. </w:t>
            </w:r>
          </w:p>
          <w:p w:rsidR="00F66675" w:rsidRPr="00F11827" w:rsidRDefault="00F66675" w:rsidP="00D91A7C">
            <w:r w:rsidRPr="00F11827">
              <w:t>Поставщик – АО «ГМС Нефтемаш»;</w:t>
            </w:r>
          </w:p>
          <w:p w:rsidR="00F66675" w:rsidRPr="00F11827" w:rsidRDefault="00F66675" w:rsidP="00D91A7C">
            <w:r w:rsidRPr="00F11827">
              <w:t>Покупатель –  Общество.</w:t>
            </w:r>
          </w:p>
          <w:p w:rsidR="00F66675" w:rsidRPr="00F11827" w:rsidRDefault="00F66675" w:rsidP="00D91A7C">
            <w:r w:rsidRPr="00F11827">
              <w:t xml:space="preserve">Предмет сделки - поставка товара: </w:t>
            </w:r>
          </w:p>
          <w:p w:rsidR="00F66675" w:rsidRPr="00F11827" w:rsidRDefault="00F66675" w:rsidP="00D91A7C">
            <w:r w:rsidRPr="00F11827">
              <w:t>Труба 12х2-12х18Н10Т  ГОСТ 9941-81– 3 кг;</w:t>
            </w:r>
          </w:p>
          <w:p w:rsidR="00F66675" w:rsidRPr="00F11827" w:rsidRDefault="00F66675" w:rsidP="00D91A7C">
            <w:r w:rsidRPr="00F11827">
              <w:t>Труба 219х12х18Н10Т  ГОСТ 9940-81 – 355 кг.</w:t>
            </w:r>
          </w:p>
          <w:p w:rsidR="00F66675" w:rsidRPr="00F11827" w:rsidRDefault="00F66675" w:rsidP="00D91A7C">
            <w:r w:rsidRPr="00F11827">
              <w:t>Сумма сделки – 141 750,00 рублей, с учетом НДС 18 %.</w:t>
            </w:r>
          </w:p>
          <w:p w:rsidR="00F66675" w:rsidRPr="00F11827" w:rsidRDefault="00F66675" w:rsidP="00D91A7C">
            <w:r w:rsidRPr="00F11827">
              <w:t>Срок поставки: до 08.07.2015 г.</w:t>
            </w:r>
          </w:p>
          <w:p w:rsidR="00F66675" w:rsidRPr="00F11827" w:rsidRDefault="00F66675" w:rsidP="00D91A7C">
            <w:r w:rsidRPr="00F11827">
              <w:t>Условия оплаты: Отсрочка 100%, оплата в размере  100 % в течение 10 календарных дней от даты отгрузки.</w:t>
            </w:r>
          </w:p>
          <w:p w:rsidR="00F66675" w:rsidRPr="003E269D" w:rsidRDefault="00F66675" w:rsidP="003B618C">
            <w:pPr>
              <w:jc w:val="both"/>
            </w:pPr>
            <w:r w:rsidRPr="00F11827">
              <w:t>Условия доставки Товара: самовывоз со склада Поставщика</w:t>
            </w:r>
          </w:p>
        </w:tc>
      </w:tr>
      <w:tr w:rsidR="00F66675" w:rsidRPr="008C336B" w:rsidTr="00BE42C8">
        <w:tc>
          <w:tcPr>
            <w:tcW w:w="1528" w:type="dxa"/>
          </w:tcPr>
          <w:p w:rsidR="00F66675" w:rsidRPr="00874697" w:rsidRDefault="00F66675" w:rsidP="003B618C">
            <w:r>
              <w:t>10.06.2015 г.</w:t>
            </w:r>
          </w:p>
        </w:tc>
        <w:tc>
          <w:tcPr>
            <w:tcW w:w="1550" w:type="dxa"/>
          </w:tcPr>
          <w:p w:rsidR="00F66675" w:rsidRPr="003B618C" w:rsidRDefault="00F66675" w:rsidP="00E845CE">
            <w:r>
              <w:t>17</w:t>
            </w:r>
            <w:r w:rsidRPr="003B618C">
              <w:t>.0</w:t>
            </w:r>
            <w:r>
              <w:t>6</w:t>
            </w:r>
            <w:r w:rsidRPr="003B618C">
              <w:t>.201</w:t>
            </w:r>
            <w:r>
              <w:t>5</w:t>
            </w:r>
            <w:r w:rsidRPr="003B618C">
              <w:t xml:space="preserve"> г.</w:t>
            </w:r>
          </w:p>
          <w:p w:rsidR="00F66675" w:rsidRPr="003B618C" w:rsidRDefault="00F66675" w:rsidP="00E845CE"/>
          <w:p w:rsidR="00F66675" w:rsidRPr="003B618C" w:rsidRDefault="00F66675" w:rsidP="00E845CE"/>
          <w:p w:rsidR="00F66675" w:rsidRPr="003B618C" w:rsidRDefault="00F66675" w:rsidP="00E845CE"/>
          <w:p w:rsidR="00F66675" w:rsidRPr="003B618C" w:rsidRDefault="00F66675" w:rsidP="00E845CE"/>
          <w:p w:rsidR="00F66675" w:rsidRPr="003B618C" w:rsidRDefault="00F66675" w:rsidP="003B618C"/>
        </w:tc>
        <w:tc>
          <w:tcPr>
            <w:tcW w:w="1771" w:type="dxa"/>
          </w:tcPr>
          <w:p w:rsidR="00F66675" w:rsidRPr="003B618C" w:rsidRDefault="00F66675" w:rsidP="00E845CE">
            <w:pPr>
              <w:jc w:val="center"/>
            </w:pPr>
            <w:r w:rsidRPr="003B618C">
              <w:t xml:space="preserve">Решение </w:t>
            </w:r>
            <w:r>
              <w:t>Г</w:t>
            </w:r>
            <w:r w:rsidRPr="003B618C">
              <w:t>ОСА</w:t>
            </w:r>
          </w:p>
          <w:p w:rsidR="00F66675" w:rsidRPr="003B618C" w:rsidRDefault="00F66675" w:rsidP="00E845CE">
            <w:pPr>
              <w:jc w:val="center"/>
            </w:pPr>
            <w:r>
              <w:t>17</w:t>
            </w:r>
            <w:r w:rsidRPr="003B618C">
              <w:t>.0</w:t>
            </w:r>
            <w:r>
              <w:t>6</w:t>
            </w:r>
            <w:r w:rsidRPr="003B618C">
              <w:t>.201</w:t>
            </w:r>
            <w:r>
              <w:t>5</w:t>
            </w:r>
            <w:r w:rsidRPr="003B618C">
              <w:t>г.</w:t>
            </w:r>
          </w:p>
          <w:p w:rsidR="00F66675" w:rsidRPr="003B618C" w:rsidRDefault="00F66675" w:rsidP="00E845CE">
            <w:pPr>
              <w:jc w:val="center"/>
            </w:pPr>
            <w:r w:rsidRPr="003B618C">
              <w:t>протокол</w:t>
            </w:r>
          </w:p>
          <w:p w:rsidR="00F66675" w:rsidRPr="003B618C" w:rsidRDefault="00F66675" w:rsidP="00E845CE">
            <w:pPr>
              <w:jc w:val="center"/>
            </w:pPr>
            <w:r w:rsidRPr="003B618C">
              <w:t xml:space="preserve"> от </w:t>
            </w:r>
            <w:r>
              <w:t>17</w:t>
            </w:r>
            <w:r w:rsidRPr="003B618C">
              <w:t>.0</w:t>
            </w:r>
            <w:r>
              <w:t>6</w:t>
            </w:r>
            <w:r w:rsidRPr="003B618C">
              <w:t>.201</w:t>
            </w:r>
            <w:r>
              <w:t>5</w:t>
            </w:r>
            <w:r w:rsidRPr="003B618C">
              <w:t>г</w:t>
            </w:r>
          </w:p>
          <w:p w:rsidR="00F66675" w:rsidRPr="003B618C" w:rsidRDefault="00F66675" w:rsidP="00E845CE">
            <w:pPr>
              <w:jc w:val="center"/>
            </w:pPr>
            <w:r w:rsidRPr="003B618C">
              <w:t>№ 01.0</w:t>
            </w:r>
            <w:r>
              <w:t>6</w:t>
            </w:r>
            <w:r w:rsidRPr="003B618C">
              <w:t>-201</w:t>
            </w:r>
            <w:r>
              <w:t>5</w:t>
            </w:r>
          </w:p>
          <w:p w:rsidR="00F66675" w:rsidRPr="003B618C" w:rsidRDefault="00F66675" w:rsidP="00E845CE">
            <w:pPr>
              <w:jc w:val="center"/>
            </w:pPr>
          </w:p>
          <w:p w:rsidR="00F66675" w:rsidRPr="003B618C" w:rsidRDefault="00F66675" w:rsidP="003B618C">
            <w:pPr>
              <w:jc w:val="center"/>
            </w:pPr>
          </w:p>
        </w:tc>
        <w:tc>
          <w:tcPr>
            <w:tcW w:w="4438" w:type="dxa"/>
          </w:tcPr>
          <w:p w:rsidR="00F66675" w:rsidRPr="00F11827" w:rsidRDefault="00F66675" w:rsidP="00D91A7C">
            <w:pPr>
              <w:rPr>
                <w:b/>
              </w:rPr>
            </w:pPr>
            <w:r w:rsidRPr="00F11827">
              <w:rPr>
                <w:b/>
              </w:rPr>
              <w:t>1</w:t>
            </w:r>
            <w:r>
              <w:rPr>
                <w:b/>
              </w:rPr>
              <w:t>7</w:t>
            </w:r>
            <w:r w:rsidRPr="00F11827">
              <w:rPr>
                <w:b/>
              </w:rPr>
              <w:t xml:space="preserve">. Спецификация № 7 от 10.06.2015 г. к Договору № 0913/10/14-31 от 22.10.2014 г. </w:t>
            </w:r>
          </w:p>
          <w:p w:rsidR="00F66675" w:rsidRPr="00F11827" w:rsidRDefault="00F66675" w:rsidP="00D91A7C">
            <w:r w:rsidRPr="00F11827">
              <w:t>Поставщик – АО «ГМС Нефтемаш»;</w:t>
            </w:r>
          </w:p>
          <w:p w:rsidR="00F66675" w:rsidRPr="00F11827" w:rsidRDefault="00F66675" w:rsidP="00D91A7C">
            <w:r w:rsidRPr="00F11827">
              <w:t>Покупатель –  Общество.</w:t>
            </w:r>
          </w:p>
          <w:p w:rsidR="00F66675" w:rsidRPr="00F11827" w:rsidRDefault="00F66675" w:rsidP="00D91A7C">
            <w:r w:rsidRPr="00F11827">
              <w:t xml:space="preserve">Предмет сделки - поставка товара: </w:t>
            </w:r>
          </w:p>
          <w:p w:rsidR="00F66675" w:rsidRPr="00F11827" w:rsidRDefault="00F66675" w:rsidP="00D91A7C">
            <w:r w:rsidRPr="00F11827">
              <w:t>Кабель МКЭШВнг (А)–</w:t>
            </w:r>
            <w:r w:rsidRPr="00F11827">
              <w:rPr>
                <w:lang w:val="en-US"/>
              </w:rPr>
              <w:t>LS</w:t>
            </w:r>
            <w:r w:rsidRPr="00F11827">
              <w:t xml:space="preserve"> 2х2х1 –150 м.</w:t>
            </w:r>
          </w:p>
          <w:p w:rsidR="00F66675" w:rsidRPr="00F11827" w:rsidRDefault="00F66675" w:rsidP="00D91A7C">
            <w:r w:rsidRPr="00F11827">
              <w:t>Сумма сделки – 29 239,5 рублей, с учетом НДС 18 %;</w:t>
            </w:r>
          </w:p>
          <w:p w:rsidR="00F66675" w:rsidRPr="00F11827" w:rsidRDefault="00F66675" w:rsidP="00D91A7C">
            <w:r w:rsidRPr="00F11827">
              <w:t xml:space="preserve">Срок поставки -  до 11.06.2015 г. </w:t>
            </w:r>
          </w:p>
          <w:p w:rsidR="00F66675" w:rsidRPr="003E269D" w:rsidDel="001A42EB" w:rsidRDefault="00F66675" w:rsidP="003B618C">
            <w:r w:rsidRPr="00F11827">
              <w:t>Условия оплаты:  Отсрочка 100 %, оплата  в течение 30 календарных дней с даты отгрузки.</w:t>
            </w:r>
          </w:p>
        </w:tc>
      </w:tr>
      <w:tr w:rsidR="00F66675" w:rsidRPr="008C336B" w:rsidTr="00BE42C8">
        <w:tc>
          <w:tcPr>
            <w:tcW w:w="1528" w:type="dxa"/>
          </w:tcPr>
          <w:p w:rsidR="00F66675" w:rsidRPr="00874697" w:rsidRDefault="00F66675" w:rsidP="003B618C">
            <w:r>
              <w:t>06.08.2015</w:t>
            </w:r>
            <w:r w:rsidRPr="00874697">
              <w:t>г.</w:t>
            </w:r>
          </w:p>
          <w:p w:rsidR="00F66675" w:rsidRPr="00874697" w:rsidRDefault="00F66675" w:rsidP="003B618C"/>
          <w:p w:rsidR="00F66675" w:rsidRPr="008254BD" w:rsidRDefault="00F66675" w:rsidP="003B618C"/>
        </w:tc>
        <w:tc>
          <w:tcPr>
            <w:tcW w:w="1550" w:type="dxa"/>
          </w:tcPr>
          <w:p w:rsidR="00F66675" w:rsidRPr="003B618C" w:rsidRDefault="00F66675" w:rsidP="00E845CE">
            <w:r>
              <w:t>17</w:t>
            </w:r>
            <w:r w:rsidRPr="003B618C">
              <w:t>.0</w:t>
            </w:r>
            <w:r>
              <w:t>6</w:t>
            </w:r>
            <w:r w:rsidRPr="003B618C">
              <w:t>.201</w:t>
            </w:r>
            <w:r>
              <w:t>5</w:t>
            </w:r>
            <w:r w:rsidRPr="003B618C">
              <w:t xml:space="preserve"> г.</w:t>
            </w:r>
          </w:p>
          <w:p w:rsidR="00F66675" w:rsidRPr="003B618C" w:rsidRDefault="00F66675" w:rsidP="00E845CE"/>
          <w:p w:rsidR="00F66675" w:rsidRPr="003B618C" w:rsidRDefault="00F66675" w:rsidP="00E845CE"/>
          <w:p w:rsidR="00F66675" w:rsidRPr="003B618C" w:rsidRDefault="00F66675" w:rsidP="00E845CE"/>
          <w:p w:rsidR="00F66675" w:rsidRPr="003B618C" w:rsidRDefault="00F66675" w:rsidP="00E845CE"/>
          <w:p w:rsidR="00F66675" w:rsidRPr="003B618C" w:rsidRDefault="00F66675" w:rsidP="003B618C"/>
        </w:tc>
        <w:tc>
          <w:tcPr>
            <w:tcW w:w="1771" w:type="dxa"/>
          </w:tcPr>
          <w:p w:rsidR="00F66675" w:rsidRPr="003B618C" w:rsidRDefault="00F66675" w:rsidP="00E845CE">
            <w:pPr>
              <w:jc w:val="center"/>
            </w:pPr>
            <w:r w:rsidRPr="003B618C">
              <w:t xml:space="preserve">Решение </w:t>
            </w:r>
            <w:r>
              <w:t>Г</w:t>
            </w:r>
            <w:r w:rsidRPr="003B618C">
              <w:t>ОСА</w:t>
            </w:r>
          </w:p>
          <w:p w:rsidR="00F66675" w:rsidRPr="003B618C" w:rsidRDefault="00F66675" w:rsidP="00E845CE">
            <w:pPr>
              <w:jc w:val="center"/>
            </w:pPr>
            <w:r>
              <w:t>17</w:t>
            </w:r>
            <w:r w:rsidRPr="003B618C">
              <w:t>.0</w:t>
            </w:r>
            <w:r>
              <w:t>6</w:t>
            </w:r>
            <w:r w:rsidRPr="003B618C">
              <w:t>.201</w:t>
            </w:r>
            <w:r>
              <w:t>5</w:t>
            </w:r>
            <w:r w:rsidRPr="003B618C">
              <w:t>г.</w:t>
            </w:r>
          </w:p>
          <w:p w:rsidR="00F66675" w:rsidRPr="003B618C" w:rsidRDefault="00F66675" w:rsidP="00E845CE">
            <w:pPr>
              <w:jc w:val="center"/>
            </w:pPr>
            <w:r w:rsidRPr="003B618C">
              <w:t>протокол</w:t>
            </w:r>
          </w:p>
          <w:p w:rsidR="00F66675" w:rsidRPr="003B618C" w:rsidRDefault="00F66675" w:rsidP="00E845CE">
            <w:pPr>
              <w:jc w:val="center"/>
            </w:pPr>
            <w:r w:rsidRPr="003B618C">
              <w:t xml:space="preserve"> от </w:t>
            </w:r>
            <w:r>
              <w:t>17</w:t>
            </w:r>
            <w:r w:rsidRPr="003B618C">
              <w:t>.0</w:t>
            </w:r>
            <w:r>
              <w:t>6</w:t>
            </w:r>
            <w:r w:rsidRPr="003B618C">
              <w:t>.201</w:t>
            </w:r>
            <w:r>
              <w:t>5</w:t>
            </w:r>
            <w:r w:rsidRPr="003B618C">
              <w:t>г</w:t>
            </w:r>
          </w:p>
          <w:p w:rsidR="00F66675" w:rsidRPr="003B618C" w:rsidRDefault="00F66675" w:rsidP="00E845CE">
            <w:pPr>
              <w:jc w:val="center"/>
            </w:pPr>
            <w:r w:rsidRPr="003B618C">
              <w:t>№ 01.0</w:t>
            </w:r>
            <w:r>
              <w:t>6</w:t>
            </w:r>
            <w:r w:rsidRPr="003B618C">
              <w:t>-201</w:t>
            </w:r>
            <w:r>
              <w:t>5</w:t>
            </w:r>
          </w:p>
          <w:p w:rsidR="00F66675" w:rsidRPr="003B618C" w:rsidRDefault="00F66675" w:rsidP="00E845CE">
            <w:pPr>
              <w:jc w:val="center"/>
            </w:pPr>
          </w:p>
          <w:p w:rsidR="00F66675" w:rsidRPr="003B618C" w:rsidRDefault="00F66675" w:rsidP="003B618C"/>
        </w:tc>
        <w:tc>
          <w:tcPr>
            <w:tcW w:w="4438" w:type="dxa"/>
          </w:tcPr>
          <w:p w:rsidR="00F66675" w:rsidRPr="00F11827" w:rsidRDefault="00F66675" w:rsidP="00D91A7C">
            <w:pPr>
              <w:rPr>
                <w:b/>
              </w:rPr>
            </w:pPr>
            <w:r w:rsidRPr="00F11827">
              <w:rPr>
                <w:b/>
              </w:rPr>
              <w:t>1</w:t>
            </w:r>
            <w:r>
              <w:rPr>
                <w:b/>
              </w:rPr>
              <w:t>8</w:t>
            </w:r>
            <w:r w:rsidRPr="00F11827">
              <w:rPr>
                <w:b/>
              </w:rPr>
              <w:t xml:space="preserve">. Спецификация № 8 от 06.08.2015 г. к Договору № 0913/10/14-31 от 22.10.2014 г. </w:t>
            </w:r>
          </w:p>
          <w:p w:rsidR="00F66675" w:rsidRPr="00F11827" w:rsidRDefault="00F66675" w:rsidP="00D91A7C">
            <w:r w:rsidRPr="00F11827">
              <w:t>Поставщик – АО «ГМС Нефтемаш»;</w:t>
            </w:r>
          </w:p>
          <w:p w:rsidR="00F66675" w:rsidRPr="00F11827" w:rsidRDefault="00F66675" w:rsidP="00D91A7C">
            <w:r w:rsidRPr="00F11827">
              <w:t>Покупатель –  Общество.</w:t>
            </w:r>
          </w:p>
          <w:p w:rsidR="00F66675" w:rsidRPr="00F11827" w:rsidRDefault="00F66675" w:rsidP="00D91A7C">
            <w:r w:rsidRPr="00F11827">
              <w:t xml:space="preserve">Предмет сделки - поставка товара: </w:t>
            </w:r>
          </w:p>
          <w:p w:rsidR="00F66675" w:rsidRPr="00F11827" w:rsidRDefault="00F66675" w:rsidP="00D91A7C">
            <w:r w:rsidRPr="00F11827">
              <w:t>Сетка 2Р-6-1,2ГОСТ 6336-80 –4м2.</w:t>
            </w:r>
          </w:p>
          <w:p w:rsidR="00F66675" w:rsidRPr="00F11827" w:rsidRDefault="00F66675" w:rsidP="00D91A7C">
            <w:r w:rsidRPr="00F11827">
              <w:t>Сумма сделки – 2 372,94 рублей, с учетом НДС 18 %;</w:t>
            </w:r>
          </w:p>
          <w:p w:rsidR="00F66675" w:rsidRPr="00F11827" w:rsidRDefault="00F66675" w:rsidP="00D91A7C">
            <w:r w:rsidRPr="00F11827">
              <w:t xml:space="preserve">Срок поставки -  до 06.08.2015 г. </w:t>
            </w:r>
          </w:p>
          <w:p w:rsidR="00F66675" w:rsidRPr="003E269D" w:rsidRDefault="00F66675" w:rsidP="003B618C">
            <w:pPr>
              <w:rPr>
                <w:color w:val="FF0000"/>
              </w:rPr>
            </w:pPr>
            <w:r w:rsidRPr="00F11827">
              <w:lastRenderedPageBreak/>
              <w:t>Условия оплаты:  Отсрочка 100 %, оплата  в течение 30 календарных дней  с даты отгрузки.</w:t>
            </w:r>
          </w:p>
        </w:tc>
      </w:tr>
      <w:tr w:rsidR="00F66675" w:rsidRPr="008C336B" w:rsidTr="00BE42C8">
        <w:tc>
          <w:tcPr>
            <w:tcW w:w="1528" w:type="dxa"/>
          </w:tcPr>
          <w:p w:rsidR="00F66675" w:rsidRPr="00874697" w:rsidRDefault="00F66675" w:rsidP="003B618C">
            <w:r>
              <w:lastRenderedPageBreak/>
              <w:t>01.08.2015 г.</w:t>
            </w:r>
          </w:p>
        </w:tc>
        <w:tc>
          <w:tcPr>
            <w:tcW w:w="1550" w:type="dxa"/>
          </w:tcPr>
          <w:p w:rsidR="00F66675" w:rsidRPr="003B618C" w:rsidRDefault="00F66675" w:rsidP="00E845CE">
            <w:r>
              <w:t>17</w:t>
            </w:r>
            <w:r w:rsidRPr="003B618C">
              <w:t>.0</w:t>
            </w:r>
            <w:r>
              <w:t>6</w:t>
            </w:r>
            <w:r w:rsidRPr="003B618C">
              <w:t>.201</w:t>
            </w:r>
            <w:r>
              <w:t>5</w:t>
            </w:r>
            <w:r w:rsidRPr="003B618C">
              <w:t xml:space="preserve"> г.</w:t>
            </w:r>
          </w:p>
          <w:p w:rsidR="00F66675" w:rsidRPr="003B618C" w:rsidRDefault="00F66675" w:rsidP="00E845CE"/>
          <w:p w:rsidR="00F66675" w:rsidRPr="003B618C" w:rsidRDefault="00F66675" w:rsidP="00E845CE"/>
          <w:p w:rsidR="00F66675" w:rsidRPr="003B618C" w:rsidRDefault="00F66675" w:rsidP="00E845CE"/>
          <w:p w:rsidR="00F66675" w:rsidRPr="003B618C" w:rsidRDefault="00F66675" w:rsidP="00E845CE"/>
          <w:p w:rsidR="00F66675" w:rsidRPr="003B618C" w:rsidRDefault="00F66675" w:rsidP="003B618C"/>
        </w:tc>
        <w:tc>
          <w:tcPr>
            <w:tcW w:w="1771" w:type="dxa"/>
          </w:tcPr>
          <w:p w:rsidR="00F66675" w:rsidRPr="003B618C" w:rsidRDefault="00F66675" w:rsidP="00E845CE">
            <w:pPr>
              <w:jc w:val="center"/>
            </w:pPr>
            <w:r w:rsidRPr="003B618C">
              <w:t xml:space="preserve">Решение </w:t>
            </w:r>
            <w:r>
              <w:t>Г</w:t>
            </w:r>
            <w:r w:rsidRPr="003B618C">
              <w:t>ОСА</w:t>
            </w:r>
          </w:p>
          <w:p w:rsidR="00F66675" w:rsidRPr="003B618C" w:rsidRDefault="00F66675" w:rsidP="00E845CE">
            <w:pPr>
              <w:jc w:val="center"/>
            </w:pPr>
            <w:r>
              <w:t>17</w:t>
            </w:r>
            <w:r w:rsidRPr="003B618C">
              <w:t>.0</w:t>
            </w:r>
            <w:r>
              <w:t>6</w:t>
            </w:r>
            <w:r w:rsidRPr="003B618C">
              <w:t>.201</w:t>
            </w:r>
            <w:r>
              <w:t>5</w:t>
            </w:r>
            <w:r w:rsidRPr="003B618C">
              <w:t>г.</w:t>
            </w:r>
          </w:p>
          <w:p w:rsidR="00F66675" w:rsidRPr="003B618C" w:rsidRDefault="00F66675" w:rsidP="00E845CE">
            <w:pPr>
              <w:jc w:val="center"/>
            </w:pPr>
            <w:r w:rsidRPr="003B618C">
              <w:t>протокол</w:t>
            </w:r>
          </w:p>
          <w:p w:rsidR="00F66675" w:rsidRPr="003B618C" w:rsidRDefault="00F66675" w:rsidP="00E845CE">
            <w:pPr>
              <w:jc w:val="center"/>
            </w:pPr>
            <w:r w:rsidRPr="003B618C">
              <w:t xml:space="preserve"> от </w:t>
            </w:r>
            <w:r>
              <w:t>17</w:t>
            </w:r>
            <w:r w:rsidRPr="003B618C">
              <w:t>.0</w:t>
            </w:r>
            <w:r>
              <w:t>6</w:t>
            </w:r>
            <w:r w:rsidRPr="003B618C">
              <w:t>.201</w:t>
            </w:r>
            <w:r>
              <w:t>5</w:t>
            </w:r>
            <w:r w:rsidRPr="003B618C">
              <w:t>г</w:t>
            </w:r>
          </w:p>
          <w:p w:rsidR="00F66675" w:rsidRPr="003B618C" w:rsidRDefault="00F66675" w:rsidP="00E845CE">
            <w:pPr>
              <w:jc w:val="center"/>
            </w:pPr>
            <w:r w:rsidRPr="003B618C">
              <w:t>№ 01.0</w:t>
            </w:r>
            <w:r>
              <w:t>6</w:t>
            </w:r>
            <w:r w:rsidRPr="003B618C">
              <w:t>-201</w:t>
            </w:r>
            <w:r>
              <w:t>5</w:t>
            </w:r>
          </w:p>
          <w:p w:rsidR="00F66675" w:rsidRPr="003B618C" w:rsidRDefault="00F66675" w:rsidP="00E845CE">
            <w:pPr>
              <w:jc w:val="center"/>
            </w:pPr>
          </w:p>
          <w:p w:rsidR="00F66675" w:rsidRPr="003B618C" w:rsidRDefault="00F66675" w:rsidP="003B618C">
            <w:pPr>
              <w:jc w:val="center"/>
            </w:pPr>
          </w:p>
        </w:tc>
        <w:tc>
          <w:tcPr>
            <w:tcW w:w="4438" w:type="dxa"/>
          </w:tcPr>
          <w:p w:rsidR="00F66675" w:rsidRPr="00F11827" w:rsidRDefault="00F66675" w:rsidP="00D91A7C">
            <w:pPr>
              <w:rPr>
                <w:b/>
              </w:rPr>
            </w:pPr>
            <w:r>
              <w:rPr>
                <w:b/>
              </w:rPr>
              <w:t>19</w:t>
            </w:r>
            <w:r w:rsidRPr="00F11827">
              <w:rPr>
                <w:b/>
              </w:rPr>
              <w:t xml:space="preserve">. Спецификация № 1 к Договору </w:t>
            </w:r>
          </w:p>
          <w:p w:rsidR="00F66675" w:rsidRPr="00F11827" w:rsidRDefault="00F66675" w:rsidP="00D91A7C">
            <w:pPr>
              <w:rPr>
                <w:b/>
              </w:rPr>
            </w:pPr>
            <w:r w:rsidRPr="00F11827">
              <w:rPr>
                <w:b/>
              </w:rPr>
              <w:t>№ 0984/11/14-34 от 01.12.2014 г., в редакции дополнительного соглашения № 5 от 01.08.2015 г.</w:t>
            </w:r>
          </w:p>
          <w:p w:rsidR="00F66675" w:rsidRPr="00F11827" w:rsidRDefault="00F66675" w:rsidP="00D91A7C">
            <w:r w:rsidRPr="00F11827">
              <w:t>Покупатель – АО «ГМС Нефтемаш»;</w:t>
            </w:r>
          </w:p>
          <w:p w:rsidR="00F66675" w:rsidRPr="00F11827" w:rsidRDefault="00F66675" w:rsidP="00D91A7C">
            <w:r w:rsidRPr="00F11827">
              <w:t>Поставщик –  Общество.</w:t>
            </w:r>
          </w:p>
          <w:p w:rsidR="00F66675" w:rsidRPr="00F11827" w:rsidRDefault="00F66675" w:rsidP="00D91A7C">
            <w:r w:rsidRPr="00F11827">
              <w:t>Предмет договора: поставка блочного оборудование – 1 комплект, сервисные услуги шефмонтаж и пусконаладка;</w:t>
            </w:r>
          </w:p>
          <w:p w:rsidR="00F66675" w:rsidRPr="00F11827" w:rsidRDefault="00F66675" w:rsidP="00D91A7C">
            <w:r w:rsidRPr="00F11827">
              <w:t>Сумма сделки – 277 503 572,42  рублей, с учетом НДС 18 %;</w:t>
            </w:r>
          </w:p>
          <w:p w:rsidR="00F66675" w:rsidRPr="00F11827" w:rsidRDefault="00F66675" w:rsidP="00D91A7C">
            <w:r w:rsidRPr="00F11827">
              <w:t>Срок поставки – март, ноябрь 2015 г.</w:t>
            </w:r>
          </w:p>
          <w:p w:rsidR="00F66675" w:rsidRPr="00F11827" w:rsidRDefault="00F66675" w:rsidP="00D91A7C">
            <w:r w:rsidRPr="00F11827">
              <w:t xml:space="preserve">Сроки оплаты товара: </w:t>
            </w:r>
          </w:p>
          <w:p w:rsidR="00F66675" w:rsidRPr="00F11827" w:rsidRDefault="00F66675" w:rsidP="00D91A7C">
            <w:r w:rsidRPr="00F11827">
              <w:t>- предварительная оплата в размере 123 565 472,70 рублей</w:t>
            </w:r>
          </w:p>
          <w:p w:rsidR="00F66675" w:rsidRPr="00F11827" w:rsidRDefault="00F66675" w:rsidP="00D91A7C">
            <w:r w:rsidRPr="00F11827">
              <w:t>- в размере 125 019 542,48 рублей  в течение 60 дней с момента поступления товара на место назначения</w:t>
            </w:r>
          </w:p>
          <w:p w:rsidR="00F66675" w:rsidRPr="00F11827" w:rsidRDefault="00F66675" w:rsidP="00D91A7C">
            <w:r w:rsidRPr="00F11827">
              <w:t>-в размере 13 810 278,62  в течение 60 дней с момента предоставления технической документации</w:t>
            </w:r>
          </w:p>
          <w:p w:rsidR="00F66675" w:rsidRPr="00F11827" w:rsidRDefault="00F66675" w:rsidP="00D91A7C">
            <w:r w:rsidRPr="00F11827">
              <w:t>-в размере 11 048 22,90 в течение 10 дней с момента подписания Акта о достижении Товаром гарантированных показателей в летний период</w:t>
            </w:r>
          </w:p>
          <w:p w:rsidR="00F66675" w:rsidRPr="00F11827" w:rsidRDefault="00F66675" w:rsidP="00D91A7C">
            <w:r w:rsidRPr="00F11827">
              <w:t xml:space="preserve">-в размере 2 762 055,42 в течение 10 дней с момента подписания Финального Акта о достижении Товаром гарантированных показателей </w:t>
            </w:r>
          </w:p>
          <w:p w:rsidR="00F66675" w:rsidRPr="003E269D" w:rsidDel="001A42EB" w:rsidRDefault="00F66675" w:rsidP="003B618C">
            <w:r w:rsidRPr="00F11827">
              <w:t>-в размере 1 298 000 рублей в течение 30 дней с момента Подписания акта выполненных работ  по шефмонтажу и пусконаладке.</w:t>
            </w:r>
          </w:p>
        </w:tc>
      </w:tr>
      <w:tr w:rsidR="00F66675" w:rsidRPr="008C336B" w:rsidTr="00BE42C8">
        <w:tc>
          <w:tcPr>
            <w:tcW w:w="1528" w:type="dxa"/>
          </w:tcPr>
          <w:p w:rsidR="00F66675" w:rsidRPr="00874697" w:rsidRDefault="00F66675" w:rsidP="003B618C">
            <w:r>
              <w:t>02.03.2015 г.</w:t>
            </w:r>
          </w:p>
        </w:tc>
        <w:tc>
          <w:tcPr>
            <w:tcW w:w="1550" w:type="dxa"/>
          </w:tcPr>
          <w:p w:rsidR="00F66675" w:rsidRPr="003B618C" w:rsidRDefault="00F66675" w:rsidP="00E845CE">
            <w:r>
              <w:t>17</w:t>
            </w:r>
            <w:r w:rsidRPr="003B618C">
              <w:t>.0</w:t>
            </w:r>
            <w:r>
              <w:t>6</w:t>
            </w:r>
            <w:r w:rsidRPr="003B618C">
              <w:t>.201</w:t>
            </w:r>
            <w:r>
              <w:t>5</w:t>
            </w:r>
            <w:r w:rsidRPr="003B618C">
              <w:t xml:space="preserve"> г.</w:t>
            </w:r>
          </w:p>
          <w:p w:rsidR="00F66675" w:rsidRPr="003B618C" w:rsidRDefault="00F66675" w:rsidP="00E845CE"/>
          <w:p w:rsidR="00F66675" w:rsidRPr="003B618C" w:rsidRDefault="00F66675" w:rsidP="00E845CE"/>
          <w:p w:rsidR="00F66675" w:rsidRPr="003B618C" w:rsidRDefault="00F66675" w:rsidP="00E845CE"/>
          <w:p w:rsidR="00F66675" w:rsidRPr="003B618C" w:rsidRDefault="00F66675" w:rsidP="00E845CE"/>
          <w:p w:rsidR="00F66675" w:rsidRPr="003B618C" w:rsidRDefault="00F66675" w:rsidP="003B618C"/>
        </w:tc>
        <w:tc>
          <w:tcPr>
            <w:tcW w:w="1771" w:type="dxa"/>
          </w:tcPr>
          <w:p w:rsidR="00F66675" w:rsidRPr="003B618C" w:rsidRDefault="00F66675" w:rsidP="00E845CE">
            <w:pPr>
              <w:jc w:val="center"/>
            </w:pPr>
            <w:r w:rsidRPr="003B618C">
              <w:t xml:space="preserve">Решение </w:t>
            </w:r>
            <w:r>
              <w:t>Г</w:t>
            </w:r>
            <w:r w:rsidRPr="003B618C">
              <w:t>ОСА</w:t>
            </w:r>
          </w:p>
          <w:p w:rsidR="00F66675" w:rsidRPr="003B618C" w:rsidRDefault="00F66675" w:rsidP="00E845CE">
            <w:pPr>
              <w:jc w:val="center"/>
            </w:pPr>
            <w:r>
              <w:t>17</w:t>
            </w:r>
            <w:r w:rsidRPr="003B618C">
              <w:t>.0</w:t>
            </w:r>
            <w:r>
              <w:t>6</w:t>
            </w:r>
            <w:r w:rsidRPr="003B618C">
              <w:t>.201</w:t>
            </w:r>
            <w:r>
              <w:t>5</w:t>
            </w:r>
            <w:r w:rsidRPr="003B618C">
              <w:t>г.</w:t>
            </w:r>
          </w:p>
          <w:p w:rsidR="00F66675" w:rsidRPr="003B618C" w:rsidRDefault="00F66675" w:rsidP="00E845CE">
            <w:pPr>
              <w:jc w:val="center"/>
            </w:pPr>
            <w:r w:rsidRPr="003B618C">
              <w:t>протокол</w:t>
            </w:r>
          </w:p>
          <w:p w:rsidR="00F66675" w:rsidRPr="003B618C" w:rsidRDefault="00F66675" w:rsidP="00E845CE">
            <w:pPr>
              <w:jc w:val="center"/>
            </w:pPr>
            <w:r w:rsidRPr="003B618C">
              <w:t xml:space="preserve"> от </w:t>
            </w:r>
            <w:r>
              <w:t>17</w:t>
            </w:r>
            <w:r w:rsidRPr="003B618C">
              <w:t>.0</w:t>
            </w:r>
            <w:r>
              <w:t>6</w:t>
            </w:r>
            <w:r w:rsidRPr="003B618C">
              <w:t>.201</w:t>
            </w:r>
            <w:r>
              <w:t>5</w:t>
            </w:r>
            <w:r w:rsidRPr="003B618C">
              <w:t>г</w:t>
            </w:r>
          </w:p>
          <w:p w:rsidR="00F66675" w:rsidRPr="003B618C" w:rsidRDefault="00F66675" w:rsidP="00E845CE">
            <w:pPr>
              <w:jc w:val="center"/>
            </w:pPr>
            <w:r w:rsidRPr="003B618C">
              <w:t>№ 01.0</w:t>
            </w:r>
            <w:r>
              <w:t>6</w:t>
            </w:r>
            <w:r w:rsidRPr="003B618C">
              <w:t>-201</w:t>
            </w:r>
            <w:r>
              <w:t>5</w:t>
            </w:r>
          </w:p>
          <w:p w:rsidR="00F66675" w:rsidRPr="003B618C" w:rsidRDefault="00F66675" w:rsidP="00E845CE">
            <w:pPr>
              <w:jc w:val="center"/>
            </w:pPr>
          </w:p>
          <w:p w:rsidR="00F66675" w:rsidRPr="003B618C" w:rsidRDefault="00F66675" w:rsidP="003B618C">
            <w:pPr>
              <w:jc w:val="center"/>
            </w:pPr>
          </w:p>
        </w:tc>
        <w:tc>
          <w:tcPr>
            <w:tcW w:w="4438" w:type="dxa"/>
          </w:tcPr>
          <w:p w:rsidR="00F66675" w:rsidRPr="00F11827" w:rsidRDefault="00F66675" w:rsidP="00D91A7C">
            <w:pPr>
              <w:rPr>
                <w:b/>
              </w:rPr>
            </w:pPr>
            <w:r>
              <w:rPr>
                <w:b/>
              </w:rPr>
              <w:t>20</w:t>
            </w:r>
            <w:r w:rsidRPr="00F11827">
              <w:rPr>
                <w:b/>
              </w:rPr>
              <w:t xml:space="preserve">. Протокол  № 1 от 02.03.2015 г. к Договору поставки товара № 82/41 от  02.03.2015 г. </w:t>
            </w:r>
          </w:p>
          <w:p w:rsidR="00F66675" w:rsidRPr="00F11827" w:rsidRDefault="00F66675" w:rsidP="00D91A7C">
            <w:r w:rsidRPr="00F11827">
              <w:t>Покупатель – АО «ГМС Нефтемаш»;</w:t>
            </w:r>
          </w:p>
          <w:p w:rsidR="00F66675" w:rsidRPr="00F11827" w:rsidRDefault="00F66675" w:rsidP="00D91A7C">
            <w:r w:rsidRPr="00F11827">
              <w:t>Поставщик –  Общество.</w:t>
            </w:r>
          </w:p>
          <w:p w:rsidR="00F66675" w:rsidRPr="00F11827" w:rsidRDefault="00F66675" w:rsidP="00D91A7C">
            <w:r w:rsidRPr="00F11827">
              <w:t>Предмет договора - поставка продукции (металлические изделия и металлоконструкции, изготовленные по чертежам Покупателя и из материалов изготовителя) по цене, в количестве  и в сроки, определенные  условиями Договора.</w:t>
            </w:r>
          </w:p>
          <w:p w:rsidR="00F66675" w:rsidRPr="00F11827" w:rsidRDefault="00F66675" w:rsidP="00D91A7C">
            <w:r w:rsidRPr="00F11827">
              <w:t>Наименование, сортамент, объемы, цены, сроки и условия  поставки каждой партии товара, согласовываются сторонами, путем  подписания  протоколов согласования цены  и ежемесячного графика выпуска продукции, согласованного с двух сторон,  являющихся неотъемлемой частью договора.</w:t>
            </w:r>
          </w:p>
          <w:p w:rsidR="00F66675" w:rsidRPr="00F11827" w:rsidRDefault="00F66675" w:rsidP="00D91A7C">
            <w:r w:rsidRPr="00F11827">
              <w:t>Сумма сделки – 5 224 273,00 рублей, с учетом НДС 18 %;</w:t>
            </w:r>
          </w:p>
          <w:p w:rsidR="00F66675" w:rsidRPr="00F11827" w:rsidRDefault="00F66675" w:rsidP="00D91A7C">
            <w:r w:rsidRPr="00F11827">
              <w:t>Цена без учета транспортных расходов по доставке Продукции.</w:t>
            </w:r>
          </w:p>
          <w:p w:rsidR="00F66675" w:rsidRPr="00F11827" w:rsidRDefault="00F66675" w:rsidP="00D91A7C">
            <w:pPr>
              <w:jc w:val="both"/>
            </w:pPr>
            <w:r w:rsidRPr="00F11827">
              <w:t>Условия оплаты – расчет производится в течение 20 календарных дней с момента отгрузки продукции со склада Поставщика</w:t>
            </w:r>
          </w:p>
          <w:p w:rsidR="00F66675" w:rsidRPr="003E269D" w:rsidDel="001A42EB" w:rsidRDefault="00F66675" w:rsidP="003B618C">
            <w:r w:rsidRPr="00F11827">
              <w:t>Срок изготовления: согласно графику  поставки.</w:t>
            </w:r>
          </w:p>
        </w:tc>
      </w:tr>
      <w:tr w:rsidR="00F66675" w:rsidRPr="008C336B" w:rsidTr="00BE42C8">
        <w:tc>
          <w:tcPr>
            <w:tcW w:w="1528" w:type="dxa"/>
          </w:tcPr>
          <w:p w:rsidR="00F66675" w:rsidRPr="00874697" w:rsidRDefault="00F66675" w:rsidP="003B618C">
            <w:r>
              <w:t>06</w:t>
            </w:r>
            <w:r w:rsidRPr="00874697">
              <w:t>.04.201</w:t>
            </w:r>
            <w:r>
              <w:t>5</w:t>
            </w:r>
            <w:r w:rsidRPr="00874697">
              <w:t>г.</w:t>
            </w:r>
          </w:p>
          <w:p w:rsidR="00F66675" w:rsidRPr="008254BD" w:rsidRDefault="00F66675" w:rsidP="003B618C"/>
        </w:tc>
        <w:tc>
          <w:tcPr>
            <w:tcW w:w="1550" w:type="dxa"/>
          </w:tcPr>
          <w:p w:rsidR="00F66675" w:rsidRPr="003B618C" w:rsidRDefault="00F66675" w:rsidP="00E845CE">
            <w:r>
              <w:t>17</w:t>
            </w:r>
            <w:r w:rsidRPr="003B618C">
              <w:t>.0</w:t>
            </w:r>
            <w:r>
              <w:t>6</w:t>
            </w:r>
            <w:r w:rsidRPr="003B618C">
              <w:t>.201</w:t>
            </w:r>
            <w:r>
              <w:t>5</w:t>
            </w:r>
            <w:r w:rsidRPr="003B618C">
              <w:t xml:space="preserve"> г.</w:t>
            </w:r>
          </w:p>
          <w:p w:rsidR="00F66675" w:rsidRPr="003B618C" w:rsidRDefault="00F66675" w:rsidP="00E845CE"/>
          <w:p w:rsidR="00F66675" w:rsidRPr="003B618C" w:rsidRDefault="00F66675" w:rsidP="00E845CE"/>
          <w:p w:rsidR="00F66675" w:rsidRPr="003B618C" w:rsidRDefault="00F66675" w:rsidP="00E845CE"/>
          <w:p w:rsidR="00F66675" w:rsidRPr="003B618C" w:rsidRDefault="00F66675" w:rsidP="00E845CE"/>
          <w:p w:rsidR="00F66675" w:rsidRPr="003B618C" w:rsidRDefault="00F66675" w:rsidP="003B618C"/>
        </w:tc>
        <w:tc>
          <w:tcPr>
            <w:tcW w:w="1771" w:type="dxa"/>
          </w:tcPr>
          <w:p w:rsidR="00F66675" w:rsidRPr="003B618C" w:rsidRDefault="00F66675" w:rsidP="00E845CE">
            <w:pPr>
              <w:jc w:val="center"/>
            </w:pPr>
            <w:r w:rsidRPr="003B618C">
              <w:lastRenderedPageBreak/>
              <w:t xml:space="preserve">Решение </w:t>
            </w:r>
            <w:r>
              <w:t>Г</w:t>
            </w:r>
            <w:r w:rsidRPr="003B618C">
              <w:t>ОСА</w:t>
            </w:r>
          </w:p>
          <w:p w:rsidR="00F66675" w:rsidRPr="003B618C" w:rsidRDefault="00F66675" w:rsidP="00E845CE">
            <w:pPr>
              <w:jc w:val="center"/>
            </w:pPr>
            <w:r>
              <w:t>17</w:t>
            </w:r>
            <w:r w:rsidRPr="003B618C">
              <w:t>.0</w:t>
            </w:r>
            <w:r>
              <w:t>6</w:t>
            </w:r>
            <w:r w:rsidRPr="003B618C">
              <w:t>.201</w:t>
            </w:r>
            <w:r>
              <w:t>5</w:t>
            </w:r>
            <w:r w:rsidRPr="003B618C">
              <w:t>г.</w:t>
            </w:r>
          </w:p>
          <w:p w:rsidR="00F66675" w:rsidRPr="003B618C" w:rsidRDefault="00F66675" w:rsidP="00E845CE">
            <w:pPr>
              <w:jc w:val="center"/>
            </w:pPr>
            <w:r w:rsidRPr="003B618C">
              <w:t>протокол</w:t>
            </w:r>
          </w:p>
          <w:p w:rsidR="00F66675" w:rsidRPr="003B618C" w:rsidRDefault="00F66675" w:rsidP="00E845CE">
            <w:pPr>
              <w:jc w:val="center"/>
            </w:pPr>
            <w:r w:rsidRPr="003B618C">
              <w:t xml:space="preserve"> от </w:t>
            </w:r>
            <w:r>
              <w:t>17</w:t>
            </w:r>
            <w:r w:rsidRPr="003B618C">
              <w:t>.0</w:t>
            </w:r>
            <w:r>
              <w:t>6</w:t>
            </w:r>
            <w:r w:rsidRPr="003B618C">
              <w:t>.201</w:t>
            </w:r>
            <w:r>
              <w:t>5</w:t>
            </w:r>
            <w:r w:rsidRPr="003B618C">
              <w:t>г</w:t>
            </w:r>
          </w:p>
          <w:p w:rsidR="00F66675" w:rsidRPr="003B618C" w:rsidRDefault="00F66675" w:rsidP="00E845CE">
            <w:pPr>
              <w:jc w:val="center"/>
            </w:pPr>
            <w:r w:rsidRPr="003B618C">
              <w:lastRenderedPageBreak/>
              <w:t>№ 01.0</w:t>
            </w:r>
            <w:r>
              <w:t>6</w:t>
            </w:r>
            <w:r w:rsidRPr="003B618C">
              <w:t>-201</w:t>
            </w:r>
            <w:r>
              <w:t>5</w:t>
            </w:r>
          </w:p>
          <w:p w:rsidR="00F66675" w:rsidRPr="003B618C" w:rsidRDefault="00F66675" w:rsidP="00E845CE">
            <w:pPr>
              <w:jc w:val="center"/>
            </w:pPr>
          </w:p>
          <w:p w:rsidR="00F66675" w:rsidRPr="003B618C" w:rsidRDefault="00F66675" w:rsidP="003B618C"/>
        </w:tc>
        <w:tc>
          <w:tcPr>
            <w:tcW w:w="4438" w:type="dxa"/>
          </w:tcPr>
          <w:p w:rsidR="00F66675" w:rsidRPr="00F11827" w:rsidRDefault="00F66675" w:rsidP="00D91A7C">
            <w:pPr>
              <w:rPr>
                <w:b/>
              </w:rPr>
            </w:pPr>
            <w:r>
              <w:rPr>
                <w:b/>
              </w:rPr>
              <w:lastRenderedPageBreak/>
              <w:t>21</w:t>
            </w:r>
            <w:r w:rsidRPr="00F11827">
              <w:rPr>
                <w:b/>
              </w:rPr>
              <w:t xml:space="preserve">. Протокол № 2 от 06.04.2015 г. к Договору поставки товара  № 82/41 от  02.03.2015 г. </w:t>
            </w:r>
          </w:p>
          <w:p w:rsidR="00F66675" w:rsidRPr="00F11827" w:rsidRDefault="00F66675" w:rsidP="00D91A7C">
            <w:r w:rsidRPr="00F11827">
              <w:t>Покупатель – АО «ГМС Нефтемаш»;</w:t>
            </w:r>
          </w:p>
          <w:p w:rsidR="00F66675" w:rsidRPr="00F11827" w:rsidRDefault="00F66675" w:rsidP="00D91A7C">
            <w:r w:rsidRPr="00F11827">
              <w:t>Поставщик –  Общество.</w:t>
            </w:r>
          </w:p>
          <w:p w:rsidR="00F66675" w:rsidRPr="00F11827" w:rsidRDefault="00F66675" w:rsidP="00D91A7C">
            <w:r w:rsidRPr="00F11827">
              <w:lastRenderedPageBreak/>
              <w:t>Предмет договора - поставка продукции (металлические изделия и металлоконструкции, изготовленные по чертежам Покупателя и из материалов изготовителя) по цене, в количестве  и в сроки, определенные  условиями Договора.</w:t>
            </w:r>
          </w:p>
          <w:p w:rsidR="00F66675" w:rsidRPr="00F11827" w:rsidRDefault="00F66675" w:rsidP="00D91A7C">
            <w:r w:rsidRPr="00F11827">
              <w:t>Наименование, сортамент, объемы, цены, сроки и условия  поставки каждой партии товара, согласовываются сторонами, путем  подписания  протоколов согласования цены  и ежемесячного графика выпуска продукции, согласованного с двух сторон,  являющихся неотъемлемой частью договора.</w:t>
            </w:r>
          </w:p>
          <w:p w:rsidR="00F66675" w:rsidRPr="00F11827" w:rsidRDefault="00F66675" w:rsidP="00D91A7C">
            <w:r w:rsidRPr="00F11827">
              <w:t>Сумма сделки – 446 240,6 рублей, с учетом НДС 18 %;</w:t>
            </w:r>
          </w:p>
          <w:p w:rsidR="00F66675" w:rsidRPr="00F11827" w:rsidRDefault="00F66675" w:rsidP="00D91A7C">
            <w:r w:rsidRPr="00F11827">
              <w:t>Цена без учета транспортных расходов по доставке Продукции.</w:t>
            </w:r>
          </w:p>
          <w:p w:rsidR="00F66675" w:rsidRPr="00F11827" w:rsidRDefault="00F66675" w:rsidP="00D91A7C">
            <w:pPr>
              <w:jc w:val="both"/>
            </w:pPr>
            <w:r w:rsidRPr="00F11827">
              <w:t>Условия оплаты – расчет производится в течение 20 календарных дней с момента отгрузки продукции со склада Поставщика.</w:t>
            </w:r>
          </w:p>
          <w:p w:rsidR="00F66675" w:rsidRPr="003E269D" w:rsidRDefault="00F66675" w:rsidP="006066E2">
            <w:pPr>
              <w:rPr>
                <w:color w:val="FF0000"/>
              </w:rPr>
            </w:pPr>
            <w:r w:rsidRPr="00F11827">
              <w:t xml:space="preserve"> Срок изготовления: согласно графику  поставки.</w:t>
            </w:r>
          </w:p>
        </w:tc>
      </w:tr>
      <w:tr w:rsidR="00F66675" w:rsidRPr="008C336B" w:rsidTr="00BE42C8">
        <w:tc>
          <w:tcPr>
            <w:tcW w:w="1528" w:type="dxa"/>
          </w:tcPr>
          <w:p w:rsidR="00F66675" w:rsidRPr="003B618C" w:rsidRDefault="00F66675" w:rsidP="003B618C">
            <w:r>
              <w:lastRenderedPageBreak/>
              <w:t>07.04</w:t>
            </w:r>
            <w:r w:rsidRPr="003B618C">
              <w:t>.201</w:t>
            </w:r>
            <w:r>
              <w:t>5</w:t>
            </w:r>
            <w:r w:rsidRPr="003B618C">
              <w:t>г.</w:t>
            </w:r>
          </w:p>
          <w:p w:rsidR="00F66675" w:rsidRPr="003B618C" w:rsidRDefault="00F66675" w:rsidP="003B618C"/>
        </w:tc>
        <w:tc>
          <w:tcPr>
            <w:tcW w:w="1550" w:type="dxa"/>
          </w:tcPr>
          <w:p w:rsidR="00F66675" w:rsidRPr="003B618C" w:rsidRDefault="00F66675" w:rsidP="00E845CE">
            <w:r>
              <w:t>17</w:t>
            </w:r>
            <w:r w:rsidRPr="003B618C">
              <w:t>.0</w:t>
            </w:r>
            <w:r>
              <w:t>6</w:t>
            </w:r>
            <w:r w:rsidRPr="003B618C">
              <w:t>.201</w:t>
            </w:r>
            <w:r>
              <w:t>5</w:t>
            </w:r>
            <w:r w:rsidRPr="003B618C">
              <w:t xml:space="preserve"> г.</w:t>
            </w:r>
          </w:p>
          <w:p w:rsidR="00F66675" w:rsidRPr="003B618C" w:rsidRDefault="00F66675" w:rsidP="00E845CE"/>
          <w:p w:rsidR="00F66675" w:rsidRPr="003B618C" w:rsidRDefault="00F66675" w:rsidP="00E845CE"/>
          <w:p w:rsidR="00F66675" w:rsidRPr="003B618C" w:rsidRDefault="00F66675" w:rsidP="00E845CE"/>
          <w:p w:rsidR="00F66675" w:rsidRPr="003B618C" w:rsidRDefault="00F66675" w:rsidP="00E845CE"/>
          <w:p w:rsidR="00F66675" w:rsidRPr="003B618C" w:rsidRDefault="00F66675" w:rsidP="003B618C"/>
        </w:tc>
        <w:tc>
          <w:tcPr>
            <w:tcW w:w="1771" w:type="dxa"/>
          </w:tcPr>
          <w:p w:rsidR="00F66675" w:rsidRPr="003B618C" w:rsidRDefault="00F66675" w:rsidP="00E845CE">
            <w:pPr>
              <w:jc w:val="center"/>
            </w:pPr>
            <w:r w:rsidRPr="003B618C">
              <w:t xml:space="preserve">Решение </w:t>
            </w:r>
            <w:r>
              <w:t>Г</w:t>
            </w:r>
            <w:r w:rsidRPr="003B618C">
              <w:t>ОСА</w:t>
            </w:r>
          </w:p>
          <w:p w:rsidR="00F66675" w:rsidRPr="003B618C" w:rsidRDefault="00F66675" w:rsidP="00E845CE">
            <w:pPr>
              <w:jc w:val="center"/>
            </w:pPr>
            <w:r>
              <w:t>17</w:t>
            </w:r>
            <w:r w:rsidRPr="003B618C">
              <w:t>.0</w:t>
            </w:r>
            <w:r>
              <w:t>6</w:t>
            </w:r>
            <w:r w:rsidRPr="003B618C">
              <w:t>.201</w:t>
            </w:r>
            <w:r>
              <w:t>5</w:t>
            </w:r>
            <w:r w:rsidRPr="003B618C">
              <w:t>г.</w:t>
            </w:r>
          </w:p>
          <w:p w:rsidR="00F66675" w:rsidRPr="003B618C" w:rsidRDefault="00F66675" w:rsidP="00E845CE">
            <w:pPr>
              <w:jc w:val="center"/>
            </w:pPr>
            <w:r w:rsidRPr="003B618C">
              <w:t>протокол</w:t>
            </w:r>
          </w:p>
          <w:p w:rsidR="00F66675" w:rsidRPr="003B618C" w:rsidRDefault="00F66675" w:rsidP="00E845CE">
            <w:pPr>
              <w:jc w:val="center"/>
            </w:pPr>
            <w:r w:rsidRPr="003B618C">
              <w:t xml:space="preserve"> от </w:t>
            </w:r>
            <w:r>
              <w:t>17</w:t>
            </w:r>
            <w:r w:rsidRPr="003B618C">
              <w:t>.0</w:t>
            </w:r>
            <w:r>
              <w:t>6</w:t>
            </w:r>
            <w:r w:rsidRPr="003B618C">
              <w:t>.201</w:t>
            </w:r>
            <w:r>
              <w:t>5</w:t>
            </w:r>
            <w:r w:rsidRPr="003B618C">
              <w:t>г</w:t>
            </w:r>
          </w:p>
          <w:p w:rsidR="00F66675" w:rsidRPr="003B618C" w:rsidRDefault="00F66675" w:rsidP="00E845CE">
            <w:pPr>
              <w:jc w:val="center"/>
            </w:pPr>
            <w:r w:rsidRPr="003B618C">
              <w:t>№ 01.0</w:t>
            </w:r>
            <w:r>
              <w:t>6</w:t>
            </w:r>
            <w:r w:rsidRPr="003B618C">
              <w:t>-201</w:t>
            </w:r>
            <w:r>
              <w:t>5</w:t>
            </w:r>
          </w:p>
          <w:p w:rsidR="00F66675" w:rsidRPr="003B618C" w:rsidRDefault="00F66675" w:rsidP="00E845CE">
            <w:pPr>
              <w:jc w:val="center"/>
            </w:pPr>
          </w:p>
          <w:p w:rsidR="00F66675" w:rsidRPr="003B618C" w:rsidRDefault="00F66675" w:rsidP="003B618C"/>
        </w:tc>
        <w:tc>
          <w:tcPr>
            <w:tcW w:w="4438" w:type="dxa"/>
          </w:tcPr>
          <w:p w:rsidR="00F66675" w:rsidRPr="00F11827" w:rsidRDefault="00F66675" w:rsidP="00D91A7C">
            <w:pPr>
              <w:rPr>
                <w:b/>
              </w:rPr>
            </w:pPr>
            <w:r>
              <w:rPr>
                <w:b/>
              </w:rPr>
              <w:t>22</w:t>
            </w:r>
            <w:r w:rsidRPr="00F11827">
              <w:rPr>
                <w:b/>
              </w:rPr>
              <w:t xml:space="preserve">. Протокол № 3 от 07.04.2015 г. к Договору поставки товара № 82/41 от  02.03.2015 г. </w:t>
            </w:r>
          </w:p>
          <w:p w:rsidR="00F66675" w:rsidRPr="00F11827" w:rsidRDefault="00F66675" w:rsidP="00D91A7C">
            <w:r w:rsidRPr="00F11827">
              <w:t>Покупатель – АО «ГМС Нефтемаш»;</w:t>
            </w:r>
          </w:p>
          <w:p w:rsidR="00F66675" w:rsidRPr="00F11827" w:rsidRDefault="00F66675" w:rsidP="00D91A7C">
            <w:r w:rsidRPr="00F11827">
              <w:t>Поставщик –  Общество.</w:t>
            </w:r>
          </w:p>
          <w:p w:rsidR="00F66675" w:rsidRPr="00F11827" w:rsidRDefault="00F66675" w:rsidP="00D91A7C">
            <w:r w:rsidRPr="00F11827">
              <w:t>Предмет договора - поставка продукции (металлические изделия и металлоконструкции, изготовленные по чертежам Покупателя и из материалов изготовителя) по цене, в количестве  и в сроки, определенные  условиями Договора.</w:t>
            </w:r>
          </w:p>
          <w:p w:rsidR="00F66675" w:rsidRPr="00F11827" w:rsidRDefault="00F66675" w:rsidP="00D91A7C">
            <w:r w:rsidRPr="00F11827">
              <w:t>Наименование, сортамент, объемы, цены, сроки и условия  поставки каждой партии товара, согласовываются сторонами, путем  подписания  протоколов согласования цены  и ежемесячного графика выпуска продукции, согласованного с двух сторон,  являющихся неотъемлемой частью договора.</w:t>
            </w:r>
          </w:p>
          <w:p w:rsidR="00F66675" w:rsidRPr="00F11827" w:rsidRDefault="00F66675" w:rsidP="00D91A7C">
            <w:r w:rsidRPr="00F11827">
              <w:t>Сумма сделки – 32 804,00 рублей, с учетом НДС 18 %;</w:t>
            </w:r>
          </w:p>
          <w:p w:rsidR="00F66675" w:rsidRPr="00F11827" w:rsidRDefault="00F66675" w:rsidP="00D91A7C">
            <w:r w:rsidRPr="00F11827">
              <w:t>Цена без учета транспортных расходов по доставке Продукции.</w:t>
            </w:r>
          </w:p>
          <w:p w:rsidR="00F66675" w:rsidRPr="00F11827" w:rsidRDefault="00F66675" w:rsidP="00D91A7C">
            <w:pPr>
              <w:jc w:val="both"/>
            </w:pPr>
            <w:r w:rsidRPr="00F11827">
              <w:t>Условия оплаты – расчет производится в течение 20 календарных дней с момента отгрузки продукции со склада Поставщика.</w:t>
            </w:r>
          </w:p>
          <w:p w:rsidR="00F66675" w:rsidRPr="003E269D" w:rsidRDefault="00F66675" w:rsidP="003B618C">
            <w:pPr>
              <w:jc w:val="both"/>
            </w:pPr>
            <w:r w:rsidRPr="00F11827">
              <w:t xml:space="preserve"> Срок изготовления: согласно графику  поставки.</w:t>
            </w:r>
          </w:p>
        </w:tc>
      </w:tr>
      <w:tr w:rsidR="00F66675" w:rsidRPr="008C336B" w:rsidTr="00BE42C8">
        <w:tc>
          <w:tcPr>
            <w:tcW w:w="1528" w:type="dxa"/>
          </w:tcPr>
          <w:p w:rsidR="00F66675" w:rsidRPr="00874697" w:rsidRDefault="00F66675" w:rsidP="003B618C">
            <w:r>
              <w:t>15.04.2015 г.</w:t>
            </w:r>
          </w:p>
        </w:tc>
        <w:tc>
          <w:tcPr>
            <w:tcW w:w="1550" w:type="dxa"/>
          </w:tcPr>
          <w:p w:rsidR="00F66675" w:rsidRDefault="00F66675" w:rsidP="003B618C">
            <w:r>
              <w:t>17.06.2015 г.</w:t>
            </w:r>
          </w:p>
        </w:tc>
        <w:tc>
          <w:tcPr>
            <w:tcW w:w="1771" w:type="dxa"/>
          </w:tcPr>
          <w:p w:rsidR="00F66675" w:rsidRDefault="00F66675" w:rsidP="00B6008B">
            <w:r>
              <w:t xml:space="preserve">Решение ГОСА </w:t>
            </w:r>
          </w:p>
          <w:p w:rsidR="00F66675" w:rsidRDefault="00F66675" w:rsidP="00B6008B">
            <w:r>
              <w:t>от 17.06.2015 г.</w:t>
            </w:r>
          </w:p>
          <w:p w:rsidR="00F66675" w:rsidRDefault="00F66675" w:rsidP="00B6008B">
            <w:r>
              <w:t>Протокол</w:t>
            </w:r>
          </w:p>
          <w:p w:rsidR="00F66675" w:rsidRDefault="00F66675" w:rsidP="00B6008B">
            <w:r>
              <w:t>от 17.06.2015 г.</w:t>
            </w:r>
          </w:p>
          <w:p w:rsidR="00F66675" w:rsidRPr="003B618C" w:rsidRDefault="00F66675" w:rsidP="003B618C">
            <w:r>
              <w:t>№ 01.06-2015</w:t>
            </w:r>
          </w:p>
        </w:tc>
        <w:tc>
          <w:tcPr>
            <w:tcW w:w="4438" w:type="dxa"/>
          </w:tcPr>
          <w:p w:rsidR="00F66675" w:rsidRPr="00F11827" w:rsidRDefault="00F66675" w:rsidP="00D91A7C">
            <w:pPr>
              <w:rPr>
                <w:b/>
              </w:rPr>
            </w:pPr>
            <w:r>
              <w:rPr>
                <w:b/>
              </w:rPr>
              <w:t>23</w:t>
            </w:r>
            <w:r w:rsidRPr="00F11827">
              <w:rPr>
                <w:b/>
              </w:rPr>
              <w:t xml:space="preserve">. Протокол № 4 от 15.04.2015 г. к Договору поставки товара  № 82/41 от  02.03.2015 г. </w:t>
            </w:r>
          </w:p>
          <w:p w:rsidR="00F66675" w:rsidRPr="00F11827" w:rsidRDefault="00F66675" w:rsidP="00D91A7C">
            <w:r w:rsidRPr="00F11827">
              <w:t>Покупатель – АО «ГМС Нефтемаш»;</w:t>
            </w:r>
          </w:p>
          <w:p w:rsidR="00F66675" w:rsidRPr="00F11827" w:rsidRDefault="00F66675" w:rsidP="00D91A7C">
            <w:r w:rsidRPr="00F11827">
              <w:t>Поставщик –  Общество.</w:t>
            </w:r>
          </w:p>
          <w:p w:rsidR="00F66675" w:rsidRPr="00F11827" w:rsidRDefault="00F66675" w:rsidP="00D91A7C">
            <w:r w:rsidRPr="00F11827">
              <w:t>Предмет договора - поставка продукции (металлические изделия и металлоконструкции, изготовленные по чертежам Покупателя и из материалов изготовителя) по цене, в количестве  и в сроки, определенные  условиями Договора.</w:t>
            </w:r>
          </w:p>
          <w:p w:rsidR="00F66675" w:rsidRPr="00F11827" w:rsidRDefault="00F66675" w:rsidP="00D91A7C">
            <w:r w:rsidRPr="00F11827">
              <w:t>Наименование, сортамент, объемы, цены, сроки и условия  поставки каждой партии товара, согласовываются сторонами, путем  подписания  протоколов согласования цены  и ежемесячного графика выпуска продукции, согласованного с двух сторон,  являющихся неотъемлемой частью договора.</w:t>
            </w:r>
          </w:p>
          <w:p w:rsidR="00F66675" w:rsidRPr="00F11827" w:rsidRDefault="00F66675" w:rsidP="00D91A7C">
            <w:r w:rsidRPr="00F11827">
              <w:t>Сумма сделки – 246 030,00 рублей, с учетом НДС 18 %;</w:t>
            </w:r>
          </w:p>
          <w:p w:rsidR="00F66675" w:rsidRPr="00F11827" w:rsidRDefault="00F66675" w:rsidP="00D91A7C">
            <w:r w:rsidRPr="00F11827">
              <w:lastRenderedPageBreak/>
              <w:t>Цена без учета транспортных расходов по доставке Продукции.</w:t>
            </w:r>
          </w:p>
          <w:p w:rsidR="00F66675" w:rsidRPr="00F11827" w:rsidRDefault="00F66675" w:rsidP="00D91A7C">
            <w:pPr>
              <w:jc w:val="both"/>
            </w:pPr>
            <w:r w:rsidRPr="00F11827">
              <w:t>Условия оплаты – расчет производится в течение 20 календарных дней с момента отгрузки продукции со склада Поставщика.</w:t>
            </w:r>
          </w:p>
          <w:p w:rsidR="00F66675" w:rsidRPr="003E269D" w:rsidDel="001A42EB" w:rsidRDefault="00F66675" w:rsidP="003B618C">
            <w:pPr>
              <w:jc w:val="both"/>
            </w:pPr>
            <w:r w:rsidRPr="00F11827">
              <w:t xml:space="preserve"> Срок изготовления: согласно графику  </w:t>
            </w:r>
          </w:p>
        </w:tc>
      </w:tr>
      <w:tr w:rsidR="00F66675" w:rsidRPr="008C336B" w:rsidTr="00BE42C8">
        <w:tc>
          <w:tcPr>
            <w:tcW w:w="1528" w:type="dxa"/>
          </w:tcPr>
          <w:p w:rsidR="00F66675" w:rsidRPr="00874697" w:rsidRDefault="00F66675" w:rsidP="003B618C">
            <w:r>
              <w:lastRenderedPageBreak/>
              <w:t>20.04.2015 г.</w:t>
            </w:r>
          </w:p>
          <w:p w:rsidR="00F66675" w:rsidRPr="00874697" w:rsidRDefault="00F66675" w:rsidP="003B618C"/>
        </w:tc>
        <w:tc>
          <w:tcPr>
            <w:tcW w:w="1550" w:type="dxa"/>
          </w:tcPr>
          <w:p w:rsidR="00F66675" w:rsidRPr="003B618C" w:rsidRDefault="00F66675" w:rsidP="003B618C">
            <w:r>
              <w:t>17.06.2015 г.</w:t>
            </w:r>
          </w:p>
        </w:tc>
        <w:tc>
          <w:tcPr>
            <w:tcW w:w="1771" w:type="dxa"/>
          </w:tcPr>
          <w:p w:rsidR="00F66675" w:rsidRDefault="00F66675" w:rsidP="00B6008B">
            <w:r>
              <w:t xml:space="preserve">Решение ГОСА </w:t>
            </w:r>
          </w:p>
          <w:p w:rsidR="00F66675" w:rsidRDefault="00F66675" w:rsidP="00B6008B">
            <w:r>
              <w:t>от 17.06.2015 г.</w:t>
            </w:r>
          </w:p>
          <w:p w:rsidR="00F66675" w:rsidRDefault="00F66675" w:rsidP="00B6008B">
            <w:r>
              <w:t>Протокол</w:t>
            </w:r>
          </w:p>
          <w:p w:rsidR="00F66675" w:rsidRDefault="00F66675" w:rsidP="00B6008B">
            <w:r>
              <w:t>от 17.06.2015 г.</w:t>
            </w:r>
          </w:p>
          <w:p w:rsidR="00F66675" w:rsidRPr="003B618C" w:rsidRDefault="00F66675" w:rsidP="003B618C">
            <w:r>
              <w:t>№ 01.06-2015</w:t>
            </w:r>
          </w:p>
        </w:tc>
        <w:tc>
          <w:tcPr>
            <w:tcW w:w="4438" w:type="dxa"/>
          </w:tcPr>
          <w:p w:rsidR="00F66675" w:rsidRPr="00F11827" w:rsidRDefault="00F66675" w:rsidP="00D91A7C">
            <w:pPr>
              <w:rPr>
                <w:b/>
              </w:rPr>
            </w:pPr>
            <w:r>
              <w:rPr>
                <w:b/>
              </w:rPr>
              <w:t>24</w:t>
            </w:r>
            <w:r w:rsidRPr="00F11827">
              <w:rPr>
                <w:b/>
              </w:rPr>
              <w:t xml:space="preserve">. Протокол № 5 от 20.04.2015 г. к Договору поставки товара  № 82/41 от  02.03.2015 г. </w:t>
            </w:r>
          </w:p>
          <w:p w:rsidR="00F66675" w:rsidRPr="00F11827" w:rsidRDefault="00F66675" w:rsidP="00D91A7C">
            <w:r w:rsidRPr="00F11827">
              <w:t>Покупатель – АО «ГМС Нефтемаш»;</w:t>
            </w:r>
          </w:p>
          <w:p w:rsidR="00F66675" w:rsidRPr="00F11827" w:rsidRDefault="00F66675" w:rsidP="00D91A7C">
            <w:r w:rsidRPr="00F11827">
              <w:t>Поставщик –  Общество.</w:t>
            </w:r>
          </w:p>
          <w:p w:rsidR="00F66675" w:rsidRPr="00F11827" w:rsidRDefault="00F66675" w:rsidP="00D91A7C">
            <w:r w:rsidRPr="00F11827">
              <w:t>Предмет договора - поставка продукции (металлические изделия и металлоконструкции, изготовленные по чертежам Покупателя и из материалов изготовителя) по цене, в количестве  и в сроки, определенные  условиями Договора.</w:t>
            </w:r>
          </w:p>
          <w:p w:rsidR="00F66675" w:rsidRPr="00F11827" w:rsidRDefault="00F66675" w:rsidP="00D91A7C">
            <w:r w:rsidRPr="00F11827">
              <w:t>Наименование, сортамент, объемы, цены, сроки и условия  поставки каждой партии товара, согласовываются сторонами, путем  подписания  протоколов согласования цены  и ежемесячного графика выпуска продукции, согласованного с двух сторон,  являющихся неотъемлемой частью договора.</w:t>
            </w:r>
          </w:p>
          <w:p w:rsidR="00F66675" w:rsidRPr="00F11827" w:rsidRDefault="00F66675" w:rsidP="00D91A7C">
            <w:r w:rsidRPr="00F11827">
              <w:t>Сумма сделки – 4 857 635,20 рублей, с учетом НДС 18 %;</w:t>
            </w:r>
          </w:p>
          <w:p w:rsidR="00F66675" w:rsidRPr="00F11827" w:rsidRDefault="00F66675" w:rsidP="00D91A7C">
            <w:r w:rsidRPr="00F11827">
              <w:t>Цена без учета транспортных расходов по доставке Продукции.</w:t>
            </w:r>
          </w:p>
          <w:p w:rsidR="00F66675" w:rsidRPr="00F11827" w:rsidRDefault="00F66675" w:rsidP="00D91A7C">
            <w:pPr>
              <w:jc w:val="both"/>
            </w:pPr>
            <w:r w:rsidRPr="00F11827">
              <w:t>Условия оплаты – расчет производится в течение 20 календарных дней с момента отгрузки продукции со склада Поставщика.</w:t>
            </w:r>
          </w:p>
          <w:p w:rsidR="00F66675" w:rsidRPr="003E269D" w:rsidRDefault="00F66675" w:rsidP="003B618C">
            <w:pPr>
              <w:jc w:val="both"/>
            </w:pPr>
            <w:r w:rsidRPr="00F11827">
              <w:t xml:space="preserve"> Срок изготовления: согласно графику поставки.  </w:t>
            </w:r>
          </w:p>
        </w:tc>
      </w:tr>
      <w:tr w:rsidR="00F66675" w:rsidRPr="008C336B" w:rsidTr="00BE42C8">
        <w:tc>
          <w:tcPr>
            <w:tcW w:w="1528" w:type="dxa"/>
          </w:tcPr>
          <w:p w:rsidR="00F66675" w:rsidRPr="008254BD" w:rsidRDefault="00F66675" w:rsidP="003B618C">
            <w:r>
              <w:t>30</w:t>
            </w:r>
            <w:r w:rsidRPr="00874697">
              <w:t>.0</w:t>
            </w:r>
            <w:r>
              <w:t>4</w:t>
            </w:r>
            <w:r w:rsidRPr="00874697">
              <w:t>.201</w:t>
            </w:r>
            <w:r>
              <w:t>5</w:t>
            </w:r>
            <w:r w:rsidRPr="00874697">
              <w:t>г.</w:t>
            </w:r>
          </w:p>
          <w:p w:rsidR="00F66675" w:rsidRPr="008254BD" w:rsidRDefault="00F66675" w:rsidP="003B618C"/>
        </w:tc>
        <w:tc>
          <w:tcPr>
            <w:tcW w:w="1550" w:type="dxa"/>
          </w:tcPr>
          <w:p w:rsidR="00F66675" w:rsidRPr="003B618C" w:rsidRDefault="00F66675" w:rsidP="003B618C">
            <w:r>
              <w:t>17.06.2015 г.</w:t>
            </w:r>
          </w:p>
        </w:tc>
        <w:tc>
          <w:tcPr>
            <w:tcW w:w="1771" w:type="dxa"/>
          </w:tcPr>
          <w:p w:rsidR="00F66675" w:rsidRDefault="00F66675" w:rsidP="00B6008B">
            <w:r>
              <w:t xml:space="preserve">Решение ГОСА </w:t>
            </w:r>
          </w:p>
          <w:p w:rsidR="00F66675" w:rsidRDefault="00F66675" w:rsidP="00B6008B">
            <w:r>
              <w:t>от 17.06.2015 г.</w:t>
            </w:r>
          </w:p>
          <w:p w:rsidR="00F66675" w:rsidRDefault="00F66675" w:rsidP="00B6008B">
            <w:r>
              <w:t>Протокол</w:t>
            </w:r>
          </w:p>
          <w:p w:rsidR="00F66675" w:rsidRDefault="00F66675" w:rsidP="00B6008B">
            <w:r>
              <w:t>от 17.06.2015 г.</w:t>
            </w:r>
          </w:p>
          <w:p w:rsidR="00F66675" w:rsidRPr="003B618C" w:rsidRDefault="00F66675" w:rsidP="003B618C">
            <w:r>
              <w:t>№ 01.06-2015</w:t>
            </w:r>
          </w:p>
        </w:tc>
        <w:tc>
          <w:tcPr>
            <w:tcW w:w="4438" w:type="dxa"/>
          </w:tcPr>
          <w:p w:rsidR="00F66675" w:rsidRPr="00F11827" w:rsidRDefault="00F66675" w:rsidP="00D91A7C">
            <w:pPr>
              <w:rPr>
                <w:b/>
              </w:rPr>
            </w:pPr>
            <w:r>
              <w:rPr>
                <w:b/>
              </w:rPr>
              <w:t>25</w:t>
            </w:r>
            <w:r w:rsidRPr="00F11827">
              <w:rPr>
                <w:b/>
              </w:rPr>
              <w:t xml:space="preserve">. Протокол № 6 от 30.04.2015 г. к Договору поставки товара  № 82/41 от  02.03.2015 г. </w:t>
            </w:r>
          </w:p>
          <w:p w:rsidR="00F66675" w:rsidRPr="00F11827" w:rsidRDefault="00F66675" w:rsidP="00D91A7C">
            <w:r w:rsidRPr="00F11827">
              <w:t>Покупатель – АО «ГМС Нефтемаш»;</w:t>
            </w:r>
          </w:p>
          <w:p w:rsidR="00F66675" w:rsidRPr="00F11827" w:rsidRDefault="00F66675" w:rsidP="00D91A7C">
            <w:r w:rsidRPr="00F11827">
              <w:t>Поставщик –  Общество.</w:t>
            </w:r>
          </w:p>
          <w:p w:rsidR="00F66675" w:rsidRPr="00F11827" w:rsidRDefault="00F66675" w:rsidP="00D91A7C">
            <w:r w:rsidRPr="00F11827">
              <w:t>Предмет договора - Поставка продукции (металлические изделия и металлоконструкции, изготовленные по чертежам Покупателя и из материалов изготовителя) по цене, в количестве  и в сроки, определенные  условиями Договора.</w:t>
            </w:r>
          </w:p>
          <w:p w:rsidR="00F66675" w:rsidRPr="00F11827" w:rsidRDefault="00F66675" w:rsidP="00D91A7C">
            <w:r w:rsidRPr="00F11827">
              <w:t>Наименование, сортамент, объемы, цены, сроки и условия  поставки каждой партии товара, согласовываются сторонами, путем  подписания  протоколов согласования цены  и ежемесячного графика выпуска продукции, согласованного с двух сторон,  являющихся неотъемлемой частью договора.</w:t>
            </w:r>
          </w:p>
          <w:p w:rsidR="00F66675" w:rsidRPr="00F11827" w:rsidRDefault="00F66675" w:rsidP="00D91A7C">
            <w:r w:rsidRPr="00F11827">
              <w:t>Сумма сделки – 224 436,00 рублей, с учетом НДС 18 %;</w:t>
            </w:r>
          </w:p>
          <w:p w:rsidR="00F66675" w:rsidRPr="00F11827" w:rsidRDefault="00F66675" w:rsidP="00D91A7C">
            <w:r w:rsidRPr="00F11827">
              <w:t>Цена без учета транспортных расходов по доставке Продукции.</w:t>
            </w:r>
          </w:p>
          <w:p w:rsidR="00F66675" w:rsidRPr="00F11827" w:rsidRDefault="00F66675" w:rsidP="00D91A7C">
            <w:pPr>
              <w:jc w:val="both"/>
            </w:pPr>
            <w:r w:rsidRPr="00F11827">
              <w:t>Условия оплаты – расчет производится в течение 20 календарных дней с момента отгрузки продукции со склада Поставщика.</w:t>
            </w:r>
          </w:p>
          <w:p w:rsidR="00F66675" w:rsidRPr="003E269D" w:rsidRDefault="00F66675" w:rsidP="003B618C">
            <w:pPr>
              <w:jc w:val="both"/>
            </w:pPr>
            <w:r w:rsidRPr="00F11827">
              <w:t xml:space="preserve"> Срок изготовления: согласно графику поставки.  </w:t>
            </w:r>
          </w:p>
        </w:tc>
      </w:tr>
      <w:tr w:rsidR="00F66675" w:rsidRPr="008C336B" w:rsidTr="00BE42C8">
        <w:tc>
          <w:tcPr>
            <w:tcW w:w="1528" w:type="dxa"/>
          </w:tcPr>
          <w:p w:rsidR="00F66675" w:rsidRPr="00874697" w:rsidRDefault="00F66675" w:rsidP="003B618C">
            <w:r>
              <w:t>13</w:t>
            </w:r>
            <w:r w:rsidRPr="00874697">
              <w:t>.0</w:t>
            </w:r>
            <w:r>
              <w:t>5</w:t>
            </w:r>
            <w:r w:rsidRPr="00874697">
              <w:t>.201</w:t>
            </w:r>
            <w:r>
              <w:t>5 г</w:t>
            </w:r>
            <w:r w:rsidRPr="00874697">
              <w:t>.</w:t>
            </w:r>
          </w:p>
          <w:p w:rsidR="00F66675" w:rsidRPr="008254BD" w:rsidRDefault="00F66675" w:rsidP="003B618C"/>
          <w:p w:rsidR="00F66675" w:rsidRPr="008254BD" w:rsidRDefault="00F66675" w:rsidP="003B618C"/>
        </w:tc>
        <w:tc>
          <w:tcPr>
            <w:tcW w:w="1550" w:type="dxa"/>
          </w:tcPr>
          <w:p w:rsidR="00F66675" w:rsidRPr="003B618C" w:rsidRDefault="00F66675" w:rsidP="003B618C">
            <w:r>
              <w:t>17.06.2015 г.</w:t>
            </w:r>
          </w:p>
        </w:tc>
        <w:tc>
          <w:tcPr>
            <w:tcW w:w="1771" w:type="dxa"/>
          </w:tcPr>
          <w:p w:rsidR="00F66675" w:rsidRDefault="00F66675" w:rsidP="00B6008B">
            <w:r>
              <w:t xml:space="preserve">Решение ГОСА </w:t>
            </w:r>
          </w:p>
          <w:p w:rsidR="00F66675" w:rsidRDefault="00F66675" w:rsidP="00B6008B">
            <w:r>
              <w:t>от 17.06.2015 г.</w:t>
            </w:r>
          </w:p>
          <w:p w:rsidR="00F66675" w:rsidRDefault="00F66675" w:rsidP="00B6008B">
            <w:r>
              <w:t>Протокол</w:t>
            </w:r>
          </w:p>
          <w:p w:rsidR="00F66675" w:rsidRDefault="00F66675" w:rsidP="00B6008B">
            <w:r>
              <w:t>от 17.06.2015 г.</w:t>
            </w:r>
          </w:p>
          <w:p w:rsidR="00F66675" w:rsidRPr="003B618C" w:rsidRDefault="00F66675" w:rsidP="003B618C">
            <w:r>
              <w:t>№ 01.06-2015</w:t>
            </w:r>
          </w:p>
        </w:tc>
        <w:tc>
          <w:tcPr>
            <w:tcW w:w="4438" w:type="dxa"/>
          </w:tcPr>
          <w:p w:rsidR="00F66675" w:rsidRPr="00F11827" w:rsidRDefault="00F66675" w:rsidP="00D91A7C">
            <w:pPr>
              <w:rPr>
                <w:b/>
              </w:rPr>
            </w:pPr>
            <w:r w:rsidRPr="00F11827">
              <w:rPr>
                <w:b/>
              </w:rPr>
              <w:t>2</w:t>
            </w:r>
            <w:r>
              <w:rPr>
                <w:b/>
              </w:rPr>
              <w:t>6</w:t>
            </w:r>
            <w:r w:rsidRPr="00F11827">
              <w:rPr>
                <w:b/>
              </w:rPr>
              <w:t xml:space="preserve">. Протокол № 7 от 13.05.2015 г. к Договору поставки товара  № 82/41 от 02.03.2015 г. </w:t>
            </w:r>
          </w:p>
          <w:p w:rsidR="00F66675" w:rsidRPr="00F11827" w:rsidRDefault="00F66675" w:rsidP="00D91A7C">
            <w:r w:rsidRPr="00F11827">
              <w:t>Покупатель – АО «ГМС Нефтемаш»;</w:t>
            </w:r>
          </w:p>
          <w:p w:rsidR="00F66675" w:rsidRPr="00F11827" w:rsidRDefault="00F66675" w:rsidP="00D91A7C">
            <w:r w:rsidRPr="00F11827">
              <w:t>Поставщик –  Общество.</w:t>
            </w:r>
          </w:p>
          <w:p w:rsidR="00F66675" w:rsidRPr="00F11827" w:rsidRDefault="00F66675" w:rsidP="00D91A7C">
            <w:r w:rsidRPr="00F11827">
              <w:t>Предмет поставки:</w:t>
            </w:r>
          </w:p>
          <w:p w:rsidR="00F66675" w:rsidRPr="00F11827" w:rsidRDefault="00F66675" w:rsidP="00D91A7C">
            <w:r w:rsidRPr="00F11827">
              <w:t xml:space="preserve">Поставка продукции (металлические изделия и металлоконструкции, изготовленные по чертежам Покупателя и из материалов </w:t>
            </w:r>
            <w:r w:rsidRPr="00F11827">
              <w:lastRenderedPageBreak/>
              <w:t>изготовителя) по цене, в количестве  и в сроки, определенные  условиями Договора.</w:t>
            </w:r>
          </w:p>
          <w:p w:rsidR="00F66675" w:rsidRPr="00F11827" w:rsidRDefault="00F66675" w:rsidP="00D91A7C">
            <w:r w:rsidRPr="00F11827">
              <w:t>Наименование, сортамент, объемы, цены, сроки и условия  поставки каждой партии товара, согласовываются сторонами, путем  подписания  протоколов согласования цены  и ежемесячного графика выпуска продукции, согласованного с двух сторон,  являющихся неотъемлемой частью договора.</w:t>
            </w:r>
          </w:p>
          <w:p w:rsidR="00F66675" w:rsidRPr="00F11827" w:rsidRDefault="00F66675" w:rsidP="00D91A7C">
            <w:r w:rsidRPr="00F11827">
              <w:t>Сумма сделки – 1 652 224,20 рублей, с учетом НДС 18 %;</w:t>
            </w:r>
          </w:p>
          <w:p w:rsidR="00F66675" w:rsidRPr="00F11827" w:rsidRDefault="00F66675" w:rsidP="00D91A7C">
            <w:r w:rsidRPr="00F11827">
              <w:t>Цена без учета транспортных расходов по доставке Продукции.</w:t>
            </w:r>
          </w:p>
          <w:p w:rsidR="00F66675" w:rsidRPr="00F11827" w:rsidRDefault="00F66675" w:rsidP="00D91A7C">
            <w:pPr>
              <w:jc w:val="both"/>
            </w:pPr>
            <w:r w:rsidRPr="00F11827">
              <w:t>Условия оплаты – расчет производится в течение 20 календарных дней с момента отгрузки продукции со склада Поставщика.</w:t>
            </w:r>
          </w:p>
          <w:p w:rsidR="00F66675" w:rsidRPr="003E269D" w:rsidRDefault="00F66675" w:rsidP="003B618C">
            <w:pPr>
              <w:jc w:val="both"/>
            </w:pPr>
            <w:r w:rsidRPr="00F11827">
              <w:t xml:space="preserve"> Срок изготовления: согласно графику поставки.  </w:t>
            </w:r>
          </w:p>
        </w:tc>
      </w:tr>
      <w:tr w:rsidR="00F66675" w:rsidRPr="008C336B" w:rsidTr="00BE42C8">
        <w:tc>
          <w:tcPr>
            <w:tcW w:w="1528" w:type="dxa"/>
          </w:tcPr>
          <w:p w:rsidR="00F66675" w:rsidRPr="00874697" w:rsidRDefault="00F66675" w:rsidP="003B618C">
            <w:r>
              <w:lastRenderedPageBreak/>
              <w:t>04.06.2015 г.</w:t>
            </w:r>
          </w:p>
        </w:tc>
        <w:tc>
          <w:tcPr>
            <w:tcW w:w="1550" w:type="dxa"/>
          </w:tcPr>
          <w:p w:rsidR="00F66675" w:rsidRPr="000564E2" w:rsidRDefault="00F66675" w:rsidP="003B618C">
            <w:r>
              <w:t>17.06.2015 г.</w:t>
            </w:r>
          </w:p>
        </w:tc>
        <w:tc>
          <w:tcPr>
            <w:tcW w:w="1771" w:type="dxa"/>
          </w:tcPr>
          <w:p w:rsidR="00F66675" w:rsidRDefault="00F66675" w:rsidP="00B6008B">
            <w:r>
              <w:t xml:space="preserve">Решение ГОСА </w:t>
            </w:r>
          </w:p>
          <w:p w:rsidR="00F66675" w:rsidRDefault="00F66675" w:rsidP="00B6008B">
            <w:r>
              <w:t>от 17.06.2015 г.</w:t>
            </w:r>
          </w:p>
          <w:p w:rsidR="00F66675" w:rsidRDefault="00F66675" w:rsidP="00B6008B">
            <w:r>
              <w:t>Протокол</w:t>
            </w:r>
          </w:p>
          <w:p w:rsidR="00F66675" w:rsidRDefault="00F66675" w:rsidP="00B6008B">
            <w:r>
              <w:t>от 17.06.2015 г.</w:t>
            </w:r>
          </w:p>
          <w:p w:rsidR="00F66675" w:rsidRPr="003B618C" w:rsidRDefault="00F66675" w:rsidP="003B618C">
            <w:r>
              <w:t>№ 01.06-2015</w:t>
            </w:r>
          </w:p>
        </w:tc>
        <w:tc>
          <w:tcPr>
            <w:tcW w:w="4438" w:type="dxa"/>
          </w:tcPr>
          <w:p w:rsidR="00F66675" w:rsidRPr="00F11827" w:rsidRDefault="00F66675" w:rsidP="00D91A7C">
            <w:pPr>
              <w:rPr>
                <w:b/>
              </w:rPr>
            </w:pPr>
            <w:r w:rsidRPr="00F11827">
              <w:rPr>
                <w:b/>
              </w:rPr>
              <w:t>2</w:t>
            </w:r>
            <w:r>
              <w:rPr>
                <w:b/>
              </w:rPr>
              <w:t>7</w:t>
            </w:r>
            <w:r w:rsidRPr="00F11827">
              <w:rPr>
                <w:b/>
              </w:rPr>
              <w:t xml:space="preserve">. Протокол № 8 от 04.06.2015 г. к Договору поставки товара  № 82/41 от  02.03.2015 г. </w:t>
            </w:r>
          </w:p>
          <w:p w:rsidR="00F66675" w:rsidRPr="00F11827" w:rsidRDefault="00F66675" w:rsidP="00D91A7C">
            <w:r w:rsidRPr="00F11827">
              <w:t>Покупатель – АО «ГМС Нефтемаш»;</w:t>
            </w:r>
          </w:p>
          <w:p w:rsidR="00F66675" w:rsidRPr="00F11827" w:rsidRDefault="00F66675" w:rsidP="00D91A7C">
            <w:r w:rsidRPr="00F11827">
              <w:t>Поставщик –  Общество.</w:t>
            </w:r>
          </w:p>
          <w:p w:rsidR="00F66675" w:rsidRPr="00F11827" w:rsidRDefault="00F66675" w:rsidP="00D91A7C">
            <w:r w:rsidRPr="00F11827">
              <w:t>Предмет договора - поставка продукции (металлические изделия и металлоконструкции, изготовленные по чертежам Покупателя и из материалов изготовителя) по цене, в количестве  и в сроки, определенные  условиями Договора.</w:t>
            </w:r>
          </w:p>
          <w:p w:rsidR="00F66675" w:rsidRPr="00F11827" w:rsidRDefault="00F66675" w:rsidP="00D91A7C">
            <w:r w:rsidRPr="00F11827">
              <w:t>Наименование, сортамент, объемы, цены, сроки и условия  поставки каждой партии товара, согласовываются сторонами, путем  подписания  протоколов согласования цены  и ежемесячного графика выпуска продукции, согласованного с двух сторон,  являющихся неотъемлемой частью договора.</w:t>
            </w:r>
          </w:p>
          <w:p w:rsidR="00F66675" w:rsidRPr="00F11827" w:rsidRDefault="00F66675" w:rsidP="00D91A7C">
            <w:r w:rsidRPr="00F11827">
              <w:t>Сумма сделки – 4 381 452,1 рублей, с учетом НДС 18 %;</w:t>
            </w:r>
          </w:p>
          <w:p w:rsidR="00F66675" w:rsidRPr="00F11827" w:rsidRDefault="00F66675" w:rsidP="00D91A7C">
            <w:r w:rsidRPr="00F11827">
              <w:t>Цена без учета транспортных расходов по доставке Продукции.</w:t>
            </w:r>
          </w:p>
          <w:p w:rsidR="00F66675" w:rsidRPr="00F11827" w:rsidRDefault="00F66675" w:rsidP="00D91A7C">
            <w:pPr>
              <w:jc w:val="both"/>
            </w:pPr>
            <w:r w:rsidRPr="00F11827">
              <w:t>Условия оплаты – расчет производится в течение 20 календарных дней с момента отгрузки продукции со склада Поставщика.</w:t>
            </w:r>
          </w:p>
          <w:p w:rsidR="00F66675" w:rsidRPr="003E269D" w:rsidDel="001A42EB" w:rsidRDefault="00F66675" w:rsidP="003B618C">
            <w:pPr>
              <w:jc w:val="both"/>
            </w:pPr>
            <w:r w:rsidRPr="00F11827">
              <w:t xml:space="preserve"> Срок изготовления: согласно графику поставки.  </w:t>
            </w:r>
          </w:p>
        </w:tc>
      </w:tr>
      <w:tr w:rsidR="00F66675" w:rsidRPr="008C336B" w:rsidTr="00BE42C8">
        <w:tc>
          <w:tcPr>
            <w:tcW w:w="1528" w:type="dxa"/>
          </w:tcPr>
          <w:p w:rsidR="00F66675" w:rsidRPr="00874697" w:rsidRDefault="00F66675" w:rsidP="003B618C">
            <w:r>
              <w:t>10.06.2015 г.</w:t>
            </w:r>
          </w:p>
        </w:tc>
        <w:tc>
          <w:tcPr>
            <w:tcW w:w="1550" w:type="dxa"/>
          </w:tcPr>
          <w:p w:rsidR="00F66675" w:rsidRPr="000564E2" w:rsidRDefault="00F66675" w:rsidP="003B618C">
            <w:r>
              <w:t>17.06.2015 г.</w:t>
            </w:r>
          </w:p>
        </w:tc>
        <w:tc>
          <w:tcPr>
            <w:tcW w:w="1771" w:type="dxa"/>
          </w:tcPr>
          <w:p w:rsidR="00F66675" w:rsidRDefault="00F66675" w:rsidP="00B6008B">
            <w:r>
              <w:t xml:space="preserve">Решение ГОСА </w:t>
            </w:r>
          </w:p>
          <w:p w:rsidR="00F66675" w:rsidRDefault="00F66675" w:rsidP="00B6008B">
            <w:r>
              <w:t>от 17.06.2015 г.</w:t>
            </w:r>
          </w:p>
          <w:p w:rsidR="00F66675" w:rsidRDefault="00F66675" w:rsidP="00B6008B">
            <w:r>
              <w:t>Протокол</w:t>
            </w:r>
          </w:p>
          <w:p w:rsidR="00F66675" w:rsidRDefault="00F66675" w:rsidP="00B6008B">
            <w:r>
              <w:t>от 17.06.2015 г.</w:t>
            </w:r>
          </w:p>
          <w:p w:rsidR="00F66675" w:rsidRPr="003B618C" w:rsidRDefault="00F66675" w:rsidP="003B618C">
            <w:r>
              <w:t>№ 01.06-2015</w:t>
            </w:r>
          </w:p>
        </w:tc>
        <w:tc>
          <w:tcPr>
            <w:tcW w:w="4438" w:type="dxa"/>
          </w:tcPr>
          <w:p w:rsidR="00F66675" w:rsidRPr="00F11827" w:rsidRDefault="00F66675" w:rsidP="00D91A7C">
            <w:pPr>
              <w:rPr>
                <w:b/>
              </w:rPr>
            </w:pPr>
            <w:r w:rsidRPr="00F11827">
              <w:rPr>
                <w:b/>
              </w:rPr>
              <w:t>2</w:t>
            </w:r>
            <w:r>
              <w:rPr>
                <w:b/>
              </w:rPr>
              <w:t>8</w:t>
            </w:r>
            <w:r w:rsidRPr="00F11827">
              <w:rPr>
                <w:b/>
              </w:rPr>
              <w:t xml:space="preserve">. Протокол № 9 от 10.06.2015 г. к Договору поставки товара № 82/41 от 02.03.2015 г. </w:t>
            </w:r>
          </w:p>
          <w:p w:rsidR="00F66675" w:rsidRPr="00F11827" w:rsidRDefault="00F66675" w:rsidP="00D91A7C">
            <w:r w:rsidRPr="00F11827">
              <w:t>Покупатель – АО «ГМС Нефтемаш»;</w:t>
            </w:r>
          </w:p>
          <w:p w:rsidR="00F66675" w:rsidRPr="00F11827" w:rsidRDefault="00F66675" w:rsidP="00D91A7C">
            <w:r w:rsidRPr="00F11827">
              <w:t>Поставщик –  Общество.</w:t>
            </w:r>
          </w:p>
          <w:p w:rsidR="00F66675" w:rsidRPr="00F11827" w:rsidRDefault="00F66675" w:rsidP="00D91A7C">
            <w:r w:rsidRPr="00F11827">
              <w:t>Предмет договора - поставка продукции (металлические изделия и металлоконструкции, изготовленные по чертежам Покупателя и из материалов изготовителя) по цене, в количестве  и в сроки, определенные  условиями Договора.</w:t>
            </w:r>
          </w:p>
          <w:p w:rsidR="00F66675" w:rsidRPr="00F11827" w:rsidRDefault="00F66675" w:rsidP="00D91A7C">
            <w:r w:rsidRPr="00F11827">
              <w:t>Наименование, сортамент, объемы, цены, сроки и условия  поставки каждой партии товара, согласовываются сторонами, путем  подписания  протоколов согласования цены  и ежемесячного графика выпуска продукции, согласованного с двух сторон,  являющихся неотъемлемой частью договора.</w:t>
            </w:r>
          </w:p>
          <w:p w:rsidR="00F66675" w:rsidRPr="00F11827" w:rsidRDefault="00F66675" w:rsidP="00D91A7C">
            <w:r w:rsidRPr="00F11827">
              <w:t>Сумма сделки – 1 309 682,00 рублей, с учетом НДС 18 %;</w:t>
            </w:r>
          </w:p>
          <w:p w:rsidR="00F66675" w:rsidRPr="00F11827" w:rsidRDefault="00F66675" w:rsidP="00D91A7C">
            <w:r w:rsidRPr="00F11827">
              <w:t>Цена без учета транспортных расходов по доставке Продукции.</w:t>
            </w:r>
          </w:p>
          <w:p w:rsidR="00F66675" w:rsidRPr="00F11827" w:rsidRDefault="00F66675" w:rsidP="00D91A7C">
            <w:pPr>
              <w:jc w:val="both"/>
            </w:pPr>
            <w:r w:rsidRPr="00F11827">
              <w:t xml:space="preserve">Условия оплаты – расчет производится в </w:t>
            </w:r>
            <w:r w:rsidRPr="00F11827">
              <w:lastRenderedPageBreak/>
              <w:t>течение 20 календарных дней с момента отгрузки продукции со склада Поставщика.</w:t>
            </w:r>
          </w:p>
          <w:p w:rsidR="00F66675" w:rsidRPr="003E269D" w:rsidDel="001A42EB" w:rsidRDefault="00F66675" w:rsidP="003B618C">
            <w:pPr>
              <w:jc w:val="both"/>
            </w:pPr>
            <w:r w:rsidRPr="00F11827">
              <w:t xml:space="preserve"> Срок изготовления: согласно графику поставки.  </w:t>
            </w:r>
          </w:p>
        </w:tc>
      </w:tr>
      <w:tr w:rsidR="00F66675" w:rsidRPr="008C336B" w:rsidTr="00BE42C8">
        <w:tc>
          <w:tcPr>
            <w:tcW w:w="1528" w:type="dxa"/>
          </w:tcPr>
          <w:p w:rsidR="00F66675" w:rsidRPr="00874697" w:rsidRDefault="00F66675" w:rsidP="003B618C">
            <w:r>
              <w:lastRenderedPageBreak/>
              <w:t>09.07.2015 г.</w:t>
            </w:r>
          </w:p>
        </w:tc>
        <w:tc>
          <w:tcPr>
            <w:tcW w:w="1550" w:type="dxa"/>
          </w:tcPr>
          <w:p w:rsidR="00F66675" w:rsidRPr="000564E2" w:rsidRDefault="00F66675" w:rsidP="003B618C">
            <w:r>
              <w:t>17.06.2015 г.</w:t>
            </w:r>
          </w:p>
        </w:tc>
        <w:tc>
          <w:tcPr>
            <w:tcW w:w="1771" w:type="dxa"/>
          </w:tcPr>
          <w:p w:rsidR="00F66675" w:rsidRDefault="00F66675" w:rsidP="00B6008B">
            <w:r>
              <w:t xml:space="preserve">Решение ГОСА </w:t>
            </w:r>
          </w:p>
          <w:p w:rsidR="00F66675" w:rsidRDefault="00F66675" w:rsidP="00B6008B">
            <w:r>
              <w:t>от 17.06.2015 г.</w:t>
            </w:r>
          </w:p>
          <w:p w:rsidR="00F66675" w:rsidRDefault="00F66675" w:rsidP="00B6008B">
            <w:r>
              <w:t>Протокол</w:t>
            </w:r>
          </w:p>
          <w:p w:rsidR="00F66675" w:rsidRDefault="00F66675" w:rsidP="00B6008B">
            <w:r>
              <w:t>от 17.06.2015 г.</w:t>
            </w:r>
          </w:p>
          <w:p w:rsidR="00F66675" w:rsidRPr="003B618C" w:rsidRDefault="00F66675" w:rsidP="003B618C">
            <w:r>
              <w:t>№ 01.06-2015</w:t>
            </w:r>
          </w:p>
        </w:tc>
        <w:tc>
          <w:tcPr>
            <w:tcW w:w="4438" w:type="dxa"/>
          </w:tcPr>
          <w:p w:rsidR="00F66675" w:rsidRPr="00F11827" w:rsidRDefault="00F66675" w:rsidP="00D91A7C">
            <w:pPr>
              <w:rPr>
                <w:b/>
              </w:rPr>
            </w:pPr>
            <w:r>
              <w:rPr>
                <w:b/>
              </w:rPr>
              <w:t>29</w:t>
            </w:r>
            <w:r w:rsidRPr="00F11827">
              <w:rPr>
                <w:b/>
              </w:rPr>
              <w:t xml:space="preserve">. Протокол № 10 от 09.07.2015 г. к Договору поставки товара  № 82/41 от  02.03.2015 г. </w:t>
            </w:r>
          </w:p>
          <w:p w:rsidR="00F66675" w:rsidRPr="00F11827" w:rsidRDefault="00F66675" w:rsidP="00D91A7C">
            <w:r w:rsidRPr="00F11827">
              <w:t>Покупатель – АО «ГМС Нефтемаш»;</w:t>
            </w:r>
          </w:p>
          <w:p w:rsidR="00F66675" w:rsidRPr="00F11827" w:rsidRDefault="00F66675" w:rsidP="00D91A7C">
            <w:r w:rsidRPr="00F11827">
              <w:t>Поставщик –  Общество.</w:t>
            </w:r>
          </w:p>
          <w:p w:rsidR="00F66675" w:rsidRPr="00F11827" w:rsidRDefault="00F66675" w:rsidP="00D91A7C">
            <w:r w:rsidRPr="00F11827">
              <w:t>Предмет договора - поставка продукции (металлические изделия и металлоконструкции, изготовленные по чертежам Покупателя и из материалов изготовителя) по цене, в количестве  и в сроки, определенные  условиями Договора.</w:t>
            </w:r>
          </w:p>
          <w:p w:rsidR="00F66675" w:rsidRPr="00F11827" w:rsidRDefault="00F66675" w:rsidP="00D91A7C">
            <w:r w:rsidRPr="00F11827">
              <w:t>Наименование, сортамент, объемы, цены, сроки и условия  поставки каждой партии товара, согласовываются сторонами, путем  подписания  протоколов согласования цены  и ежемесячного графика выпуска продукции, согласованного с двух сторон,  являющихся неотъемлемой частью договора.</w:t>
            </w:r>
          </w:p>
          <w:p w:rsidR="00F66675" w:rsidRPr="00F11827" w:rsidRDefault="00F66675" w:rsidP="00D91A7C">
            <w:r w:rsidRPr="00F11827">
              <w:t>Сумма сделки – 1 361 991,4 рублей, с учетом НДС 18 %;</w:t>
            </w:r>
          </w:p>
          <w:p w:rsidR="00F66675" w:rsidRPr="00F11827" w:rsidRDefault="00F66675" w:rsidP="00D91A7C">
            <w:r w:rsidRPr="00F11827">
              <w:t>Цена без учета транспортных расходов по доставке Продукции.</w:t>
            </w:r>
          </w:p>
          <w:p w:rsidR="00F66675" w:rsidRPr="00F11827" w:rsidRDefault="00F66675" w:rsidP="00D91A7C">
            <w:pPr>
              <w:jc w:val="both"/>
            </w:pPr>
            <w:r w:rsidRPr="00F11827">
              <w:t>Условия оплаты – расчет производится в течение 20 календарных дней с момента отгрузки продукции со склада Поставщика.</w:t>
            </w:r>
          </w:p>
          <w:p w:rsidR="00F66675" w:rsidRPr="003E269D" w:rsidDel="001A42EB" w:rsidRDefault="00F66675" w:rsidP="003B618C">
            <w:pPr>
              <w:jc w:val="both"/>
            </w:pPr>
            <w:r w:rsidRPr="00F11827">
              <w:t xml:space="preserve"> Срок изготовления: согласно графику поставки.  </w:t>
            </w:r>
          </w:p>
        </w:tc>
      </w:tr>
      <w:tr w:rsidR="00F66675" w:rsidRPr="008C336B" w:rsidTr="00BE42C8">
        <w:tc>
          <w:tcPr>
            <w:tcW w:w="1528" w:type="dxa"/>
          </w:tcPr>
          <w:p w:rsidR="00F66675" w:rsidRPr="00874697" w:rsidRDefault="00F66675" w:rsidP="003B618C">
            <w:r>
              <w:t>22.07.2015 г.</w:t>
            </w:r>
          </w:p>
        </w:tc>
        <w:tc>
          <w:tcPr>
            <w:tcW w:w="1550" w:type="dxa"/>
          </w:tcPr>
          <w:p w:rsidR="00F66675" w:rsidRPr="000564E2" w:rsidRDefault="00F66675" w:rsidP="003B618C">
            <w:r>
              <w:t>17.06.2015 г.</w:t>
            </w:r>
          </w:p>
        </w:tc>
        <w:tc>
          <w:tcPr>
            <w:tcW w:w="1771" w:type="dxa"/>
          </w:tcPr>
          <w:p w:rsidR="00F66675" w:rsidRDefault="00F66675" w:rsidP="00B6008B">
            <w:r>
              <w:t xml:space="preserve">Решение ГОСА </w:t>
            </w:r>
          </w:p>
          <w:p w:rsidR="00F66675" w:rsidRDefault="00F66675" w:rsidP="00B6008B">
            <w:r>
              <w:t>от 17.06.2015 г.</w:t>
            </w:r>
          </w:p>
          <w:p w:rsidR="00F66675" w:rsidRDefault="00F66675" w:rsidP="00B6008B">
            <w:r>
              <w:t>Протокол</w:t>
            </w:r>
          </w:p>
          <w:p w:rsidR="00F66675" w:rsidRDefault="00F66675" w:rsidP="00B6008B">
            <w:r>
              <w:t>от 17.06.2015 г.</w:t>
            </w:r>
          </w:p>
          <w:p w:rsidR="00F66675" w:rsidRPr="003B618C" w:rsidRDefault="00F66675" w:rsidP="003B618C">
            <w:r>
              <w:t>№ 01.06-2015</w:t>
            </w:r>
          </w:p>
        </w:tc>
        <w:tc>
          <w:tcPr>
            <w:tcW w:w="4438" w:type="dxa"/>
          </w:tcPr>
          <w:p w:rsidR="00F66675" w:rsidRPr="00F11827" w:rsidRDefault="00F66675" w:rsidP="00D91A7C">
            <w:pPr>
              <w:rPr>
                <w:b/>
              </w:rPr>
            </w:pPr>
            <w:r>
              <w:rPr>
                <w:b/>
              </w:rPr>
              <w:t>30</w:t>
            </w:r>
            <w:r w:rsidRPr="00F11827">
              <w:rPr>
                <w:b/>
              </w:rPr>
              <w:t xml:space="preserve">. Протокол № 11 от 22.07.2015 г. к Договору поставки товара  № 82/41 от  02.03.2015 г. </w:t>
            </w:r>
          </w:p>
          <w:p w:rsidR="00F66675" w:rsidRPr="00F11827" w:rsidRDefault="00F66675" w:rsidP="00D91A7C">
            <w:r w:rsidRPr="00F11827">
              <w:t>Покупатель – АО «ГМС Нефтемаш»;</w:t>
            </w:r>
          </w:p>
          <w:p w:rsidR="00F66675" w:rsidRPr="00F11827" w:rsidRDefault="00F66675" w:rsidP="00D91A7C">
            <w:r w:rsidRPr="00F11827">
              <w:t>Поставщик –  Общество.</w:t>
            </w:r>
          </w:p>
          <w:p w:rsidR="00F66675" w:rsidRPr="00F11827" w:rsidRDefault="00F66675" w:rsidP="00D91A7C">
            <w:r w:rsidRPr="00F11827">
              <w:t>Предмет договора - поставка продукции (металлические изделия и металлоконструкции, изготовленные по чертежам Покупателя и из материалов изготовителя) по цене, в количестве  и в сроки, определенные  условиями Договора.</w:t>
            </w:r>
          </w:p>
          <w:p w:rsidR="00F66675" w:rsidRPr="00F11827" w:rsidRDefault="00F66675" w:rsidP="00D91A7C">
            <w:r w:rsidRPr="00F11827">
              <w:t>Наименование, сортамент, объемы, цены, сроки и условия  поставки каждой партии товара, согласовываются сторонами, путем  подписания  протоколов согласования цены  и ежемесячного графика выпуска продукции, согласованного с двух сторон,  являющихся неотъемлемой частью договора.</w:t>
            </w:r>
          </w:p>
          <w:p w:rsidR="00F66675" w:rsidRPr="00F11827" w:rsidRDefault="00F66675" w:rsidP="00D91A7C">
            <w:r w:rsidRPr="00F11827">
              <w:t>Сумма сделки – 783 345,36  рублей, с учетом НДС 18 %;</w:t>
            </w:r>
          </w:p>
          <w:p w:rsidR="00F66675" w:rsidRPr="00F11827" w:rsidRDefault="00F66675" w:rsidP="00D91A7C">
            <w:r w:rsidRPr="00F11827">
              <w:t>Цена без учета транспортных расходов по доставке Продукции.</w:t>
            </w:r>
          </w:p>
          <w:p w:rsidR="00F66675" w:rsidRPr="00F11827" w:rsidRDefault="00F66675" w:rsidP="00D91A7C">
            <w:pPr>
              <w:jc w:val="both"/>
            </w:pPr>
            <w:r w:rsidRPr="00F11827">
              <w:t>Условия оплаты – расчет производится в течение 20 календарных дней с момента отгрузки продукции со склада Поставщика.</w:t>
            </w:r>
          </w:p>
          <w:p w:rsidR="00F66675" w:rsidRPr="003E269D" w:rsidDel="001A42EB" w:rsidRDefault="00F66675" w:rsidP="003B618C">
            <w:pPr>
              <w:jc w:val="both"/>
            </w:pPr>
            <w:r w:rsidRPr="00F11827">
              <w:t xml:space="preserve"> Срок изготовления: согласно графику поставки.  </w:t>
            </w:r>
          </w:p>
        </w:tc>
      </w:tr>
      <w:tr w:rsidR="00F66675" w:rsidRPr="008C336B" w:rsidTr="00BE42C8">
        <w:tc>
          <w:tcPr>
            <w:tcW w:w="1528" w:type="dxa"/>
          </w:tcPr>
          <w:p w:rsidR="00F66675" w:rsidRPr="00874697" w:rsidRDefault="00F66675" w:rsidP="003B618C">
            <w:r>
              <w:t>05.08.2015 г.</w:t>
            </w:r>
          </w:p>
        </w:tc>
        <w:tc>
          <w:tcPr>
            <w:tcW w:w="1550" w:type="dxa"/>
          </w:tcPr>
          <w:p w:rsidR="00F66675" w:rsidRPr="000564E2" w:rsidRDefault="00F66675" w:rsidP="003B618C">
            <w:r>
              <w:t>17.06.2015 г.</w:t>
            </w:r>
          </w:p>
        </w:tc>
        <w:tc>
          <w:tcPr>
            <w:tcW w:w="1771" w:type="dxa"/>
          </w:tcPr>
          <w:p w:rsidR="00F66675" w:rsidRDefault="00F66675" w:rsidP="00B6008B">
            <w:r>
              <w:t xml:space="preserve">Решение ГОСА </w:t>
            </w:r>
          </w:p>
          <w:p w:rsidR="00F66675" w:rsidRDefault="00F66675" w:rsidP="00B6008B">
            <w:r>
              <w:t>от 17.06.2015 г.</w:t>
            </w:r>
          </w:p>
          <w:p w:rsidR="00F66675" w:rsidRDefault="00F66675" w:rsidP="00B6008B">
            <w:r>
              <w:t>Протокол</w:t>
            </w:r>
          </w:p>
          <w:p w:rsidR="00F66675" w:rsidRDefault="00F66675" w:rsidP="00B6008B">
            <w:r>
              <w:t>от 17.06.2015 г.</w:t>
            </w:r>
          </w:p>
          <w:p w:rsidR="00F66675" w:rsidRPr="003B618C" w:rsidRDefault="00F66675" w:rsidP="003B618C">
            <w:r>
              <w:t>№ 01.06-2015</w:t>
            </w:r>
          </w:p>
        </w:tc>
        <w:tc>
          <w:tcPr>
            <w:tcW w:w="4438" w:type="dxa"/>
          </w:tcPr>
          <w:p w:rsidR="00F66675" w:rsidRPr="00F11827" w:rsidRDefault="00F66675" w:rsidP="00D91A7C">
            <w:pPr>
              <w:rPr>
                <w:b/>
              </w:rPr>
            </w:pPr>
            <w:r>
              <w:rPr>
                <w:b/>
              </w:rPr>
              <w:t>31</w:t>
            </w:r>
            <w:r w:rsidRPr="00F11827">
              <w:rPr>
                <w:b/>
              </w:rPr>
              <w:t xml:space="preserve">. Протокол № 12 от 05.08.2015 г. к Договору поставки товара  № 82/41 от  02.03.2015 г. </w:t>
            </w:r>
          </w:p>
          <w:p w:rsidR="00F66675" w:rsidRPr="00F11827" w:rsidRDefault="00F66675" w:rsidP="00D91A7C">
            <w:r w:rsidRPr="00F11827">
              <w:t>Покупатель – АО «ГМС Нефтемаш»;</w:t>
            </w:r>
          </w:p>
          <w:p w:rsidR="00F66675" w:rsidRPr="00F11827" w:rsidRDefault="00F66675" w:rsidP="00D91A7C">
            <w:r w:rsidRPr="00F11827">
              <w:t>Поставщик –  Общество.</w:t>
            </w:r>
          </w:p>
          <w:p w:rsidR="00F66675" w:rsidRPr="00F11827" w:rsidRDefault="00F66675" w:rsidP="00D91A7C">
            <w:r w:rsidRPr="00F11827">
              <w:t>Предмет договора - поставка продукции (металлические изделия и металлоконструкции, изготовленные по чертежам Покупателя и из материалов изготовителя) по цене, в количестве  и в сроки, определенные  условиями Договора.</w:t>
            </w:r>
          </w:p>
          <w:p w:rsidR="00F66675" w:rsidRPr="00F11827" w:rsidRDefault="00F66675" w:rsidP="00D91A7C">
            <w:r w:rsidRPr="00F11827">
              <w:t xml:space="preserve">Наименование, сортамент, объемы, цены, сроки и условия  поставки каждой партии товара, </w:t>
            </w:r>
            <w:r w:rsidRPr="00F11827">
              <w:lastRenderedPageBreak/>
              <w:t>согласовываются сторонами, путем  подписания  протоколов согласования цены  и ежемесячного графика выпуска продукции, согласованного с двух сторон,  являющихся неотъемлемой частью договора.</w:t>
            </w:r>
          </w:p>
          <w:p w:rsidR="00F66675" w:rsidRPr="00F11827" w:rsidRDefault="00F66675" w:rsidP="00D91A7C">
            <w:r w:rsidRPr="00F11827">
              <w:t>Сумма сделки – 1 319 850,06 рублей, с учетом НДС 18 %;</w:t>
            </w:r>
          </w:p>
          <w:p w:rsidR="00F66675" w:rsidRPr="00F11827" w:rsidRDefault="00F66675" w:rsidP="00D91A7C">
            <w:r w:rsidRPr="00F11827">
              <w:t>Цена без учета транспортных расходов по доставке Продукции.</w:t>
            </w:r>
          </w:p>
          <w:p w:rsidR="00F66675" w:rsidRPr="00F11827" w:rsidRDefault="00F66675" w:rsidP="00D91A7C">
            <w:pPr>
              <w:jc w:val="both"/>
            </w:pPr>
            <w:r w:rsidRPr="00F11827">
              <w:t>Условия оплаты – расчет производится в течение 20 календарных дней с момента отгрузки продукции со склада Поставщика.</w:t>
            </w:r>
          </w:p>
          <w:p w:rsidR="00F66675" w:rsidRPr="003E269D" w:rsidDel="001A42EB" w:rsidRDefault="00F66675" w:rsidP="003B618C">
            <w:pPr>
              <w:jc w:val="both"/>
            </w:pPr>
            <w:r w:rsidRPr="00F11827">
              <w:t xml:space="preserve"> Срок изготовления: согласно графику поставки.  </w:t>
            </w:r>
          </w:p>
        </w:tc>
      </w:tr>
      <w:tr w:rsidR="00F66675" w:rsidRPr="008C336B" w:rsidTr="00BE42C8">
        <w:tc>
          <w:tcPr>
            <w:tcW w:w="1528" w:type="dxa"/>
          </w:tcPr>
          <w:p w:rsidR="00F66675" w:rsidRPr="00874697" w:rsidRDefault="00F66675" w:rsidP="003B618C">
            <w:r>
              <w:lastRenderedPageBreak/>
              <w:t>05.08.2015 г.</w:t>
            </w:r>
          </w:p>
        </w:tc>
        <w:tc>
          <w:tcPr>
            <w:tcW w:w="1550" w:type="dxa"/>
          </w:tcPr>
          <w:p w:rsidR="00F66675" w:rsidRPr="000564E2" w:rsidRDefault="00F66675" w:rsidP="003B618C">
            <w:r>
              <w:t>17.06.2015 г.</w:t>
            </w:r>
          </w:p>
        </w:tc>
        <w:tc>
          <w:tcPr>
            <w:tcW w:w="1771" w:type="dxa"/>
          </w:tcPr>
          <w:p w:rsidR="00F66675" w:rsidRDefault="00F66675" w:rsidP="00B6008B">
            <w:r>
              <w:t xml:space="preserve">Решение ГОСА </w:t>
            </w:r>
          </w:p>
          <w:p w:rsidR="00F66675" w:rsidRDefault="00F66675" w:rsidP="00B6008B">
            <w:r>
              <w:t>от 17.06.2015 г.</w:t>
            </w:r>
          </w:p>
          <w:p w:rsidR="00F66675" w:rsidRDefault="00F66675" w:rsidP="00B6008B">
            <w:r>
              <w:t>Протокол</w:t>
            </w:r>
          </w:p>
          <w:p w:rsidR="00F66675" w:rsidRDefault="00F66675" w:rsidP="00B6008B">
            <w:r>
              <w:t>от 17.06.2015 г.</w:t>
            </w:r>
          </w:p>
          <w:p w:rsidR="00F66675" w:rsidRPr="003B618C" w:rsidRDefault="00F66675" w:rsidP="003B618C">
            <w:r>
              <w:t>№ 01.06-2015</w:t>
            </w:r>
          </w:p>
        </w:tc>
        <w:tc>
          <w:tcPr>
            <w:tcW w:w="4438" w:type="dxa"/>
          </w:tcPr>
          <w:p w:rsidR="00F66675" w:rsidRPr="00F11827" w:rsidRDefault="00F66675" w:rsidP="00D91A7C">
            <w:pPr>
              <w:rPr>
                <w:b/>
              </w:rPr>
            </w:pPr>
            <w:r>
              <w:rPr>
                <w:b/>
              </w:rPr>
              <w:t>32</w:t>
            </w:r>
            <w:r w:rsidRPr="00F11827">
              <w:rPr>
                <w:b/>
              </w:rPr>
              <w:t xml:space="preserve">. Протокол № 13 от 05.08.2015 г. к Договору поставки товара  № 82/41 от  02.03.2015 г. </w:t>
            </w:r>
          </w:p>
          <w:p w:rsidR="00F66675" w:rsidRPr="00F11827" w:rsidRDefault="00F66675" w:rsidP="00D91A7C">
            <w:r w:rsidRPr="00F11827">
              <w:t>Покупатель – АО «ГМС Нефтемаш»;</w:t>
            </w:r>
          </w:p>
          <w:p w:rsidR="00F66675" w:rsidRPr="00F11827" w:rsidRDefault="00F66675" w:rsidP="00D91A7C">
            <w:r w:rsidRPr="00F11827">
              <w:t>Поставщик –  Общество.</w:t>
            </w:r>
          </w:p>
          <w:p w:rsidR="00F66675" w:rsidRPr="00F11827" w:rsidRDefault="00F66675" w:rsidP="00D91A7C">
            <w:r w:rsidRPr="00F11827">
              <w:t>Предмет договора - поставка продукции (металлические изделия и металлоконструкции, изготовленные по чертежам Покупателя и из материалов изготовителя) по цене, в количестве  и в сроки, определенные  условиями Договора.</w:t>
            </w:r>
          </w:p>
          <w:p w:rsidR="00F66675" w:rsidRPr="00F11827" w:rsidRDefault="00F66675" w:rsidP="00D91A7C">
            <w:r w:rsidRPr="00F11827">
              <w:t>Наименование, сортамент, объемы, цены, сроки и условия  поставки каждой партии товара, согласовываются сторонами, путем  подписания  протоколов согласования цены  и ежемесячного графика выпуска продукции, согласованного с двух сторон,  являющихся неотъемлемой частью договора.</w:t>
            </w:r>
          </w:p>
          <w:p w:rsidR="00F66675" w:rsidRPr="00F11827" w:rsidRDefault="00F66675" w:rsidP="00D91A7C">
            <w:r w:rsidRPr="00F11827">
              <w:t>Сумма сделки – 6 145 274,80 рублей, с учетом НДС 18 %;</w:t>
            </w:r>
          </w:p>
          <w:p w:rsidR="00F66675" w:rsidRPr="00F11827" w:rsidRDefault="00F66675" w:rsidP="00D91A7C">
            <w:r w:rsidRPr="00F11827">
              <w:t>Цена без учета транспортных расходов по доставке Продукции.</w:t>
            </w:r>
          </w:p>
          <w:p w:rsidR="00F66675" w:rsidRPr="00F11827" w:rsidRDefault="00F66675" w:rsidP="00D91A7C">
            <w:pPr>
              <w:jc w:val="both"/>
            </w:pPr>
            <w:r w:rsidRPr="00F11827">
              <w:t>Условия оплаты – расчет производится в течение 20 календарных дней с момента отгрузки продукции со склада Поставщика.</w:t>
            </w:r>
          </w:p>
          <w:p w:rsidR="00F66675" w:rsidRPr="003E269D" w:rsidDel="001A42EB" w:rsidRDefault="00F66675" w:rsidP="003B618C">
            <w:pPr>
              <w:jc w:val="both"/>
            </w:pPr>
            <w:r w:rsidRPr="00F11827">
              <w:t xml:space="preserve"> Срок изготовления: согласно графику поставки.  </w:t>
            </w:r>
          </w:p>
        </w:tc>
      </w:tr>
      <w:tr w:rsidR="00F66675" w:rsidRPr="008C336B" w:rsidTr="00BE42C8">
        <w:tc>
          <w:tcPr>
            <w:tcW w:w="1528" w:type="dxa"/>
          </w:tcPr>
          <w:p w:rsidR="00F66675" w:rsidRPr="00874697" w:rsidRDefault="00F66675" w:rsidP="003B618C">
            <w:r>
              <w:t>20.08.2015 г.</w:t>
            </w:r>
          </w:p>
        </w:tc>
        <w:tc>
          <w:tcPr>
            <w:tcW w:w="1550" w:type="dxa"/>
          </w:tcPr>
          <w:p w:rsidR="00F66675" w:rsidRPr="000564E2" w:rsidRDefault="00F66675" w:rsidP="003B618C">
            <w:r>
              <w:t>17.06.2015 г.</w:t>
            </w:r>
          </w:p>
        </w:tc>
        <w:tc>
          <w:tcPr>
            <w:tcW w:w="1771" w:type="dxa"/>
          </w:tcPr>
          <w:p w:rsidR="00F66675" w:rsidRDefault="00F66675" w:rsidP="00B6008B">
            <w:r>
              <w:t xml:space="preserve">Решение ГОСА </w:t>
            </w:r>
          </w:p>
          <w:p w:rsidR="00F66675" w:rsidRDefault="00F66675" w:rsidP="00B6008B">
            <w:r>
              <w:t>от 17.06.2015 г.</w:t>
            </w:r>
          </w:p>
          <w:p w:rsidR="00F66675" w:rsidRDefault="00F66675" w:rsidP="00B6008B">
            <w:r>
              <w:t>Протокол</w:t>
            </w:r>
          </w:p>
          <w:p w:rsidR="00F66675" w:rsidRDefault="00F66675" w:rsidP="00B6008B">
            <w:r>
              <w:t>от 17.06.2015 г.</w:t>
            </w:r>
          </w:p>
          <w:p w:rsidR="00F66675" w:rsidRPr="003B618C" w:rsidRDefault="00F66675" w:rsidP="003B618C">
            <w:r>
              <w:t>№ 01.06-2015</w:t>
            </w:r>
          </w:p>
        </w:tc>
        <w:tc>
          <w:tcPr>
            <w:tcW w:w="4438" w:type="dxa"/>
          </w:tcPr>
          <w:p w:rsidR="00F66675" w:rsidRPr="00F11827" w:rsidRDefault="00F66675" w:rsidP="00D91A7C">
            <w:pPr>
              <w:rPr>
                <w:b/>
              </w:rPr>
            </w:pPr>
            <w:r>
              <w:rPr>
                <w:b/>
              </w:rPr>
              <w:t>33</w:t>
            </w:r>
            <w:r w:rsidRPr="00F11827">
              <w:rPr>
                <w:b/>
              </w:rPr>
              <w:t xml:space="preserve">. Протокол № 14 от 20.08.2015 г. к Договору поставки товара  № 82/41 от  02.03.2015 г. </w:t>
            </w:r>
          </w:p>
          <w:p w:rsidR="00F66675" w:rsidRPr="00F11827" w:rsidRDefault="00F66675" w:rsidP="00D91A7C">
            <w:r w:rsidRPr="00F11827">
              <w:t>Покупатель – АО «ГМС Нефтемаш»;</w:t>
            </w:r>
          </w:p>
          <w:p w:rsidR="00F66675" w:rsidRPr="00F11827" w:rsidRDefault="00F66675" w:rsidP="00D91A7C">
            <w:r w:rsidRPr="00F11827">
              <w:t>Поставщик –  Общество.</w:t>
            </w:r>
          </w:p>
          <w:p w:rsidR="00F66675" w:rsidRPr="00F11827" w:rsidRDefault="00F66675" w:rsidP="00D91A7C">
            <w:r w:rsidRPr="00F11827">
              <w:t>Предмет договора - поставка продукции (металлические изделия и металлоконструкции, изготовленные по чертежам Покупателя и из материалов изготовителя) по цене, в количестве  и в сроки, определенные  условиями Договора.</w:t>
            </w:r>
          </w:p>
          <w:p w:rsidR="00F66675" w:rsidRPr="00F11827" w:rsidRDefault="00F66675" w:rsidP="00D91A7C">
            <w:r w:rsidRPr="00F11827">
              <w:t>Наименование, сортамент, объемы, цены, сроки и условия  поставки каждой партии товара, согласовываются сторонами, путем  подписания  протоколов согласования цены  и ежемесячного графика выпуска продукции, согласованного с двух сторон,  являющихся неотъемлемой частью договора.</w:t>
            </w:r>
          </w:p>
          <w:p w:rsidR="00F66675" w:rsidRPr="00F11827" w:rsidRDefault="00F66675" w:rsidP="00D91A7C">
            <w:r w:rsidRPr="00F11827">
              <w:t>Сумма сделки – 7 701 293,6 рублей, с учетом НДС 18 %;</w:t>
            </w:r>
          </w:p>
          <w:p w:rsidR="00F66675" w:rsidRPr="00F11827" w:rsidRDefault="00F66675" w:rsidP="00D91A7C">
            <w:r w:rsidRPr="00F11827">
              <w:t>Цена без учета транспортных расходов по доставке Продукции.</w:t>
            </w:r>
          </w:p>
          <w:p w:rsidR="00F66675" w:rsidRPr="00F11827" w:rsidRDefault="00F66675" w:rsidP="00D91A7C">
            <w:pPr>
              <w:jc w:val="both"/>
            </w:pPr>
            <w:r w:rsidRPr="00F11827">
              <w:t>Условия оплаты – расчет производится в течение 20 календарных дней с момента отгрузки продукции со склада Поставщика.</w:t>
            </w:r>
          </w:p>
          <w:p w:rsidR="00F66675" w:rsidRPr="003E269D" w:rsidDel="001A42EB" w:rsidRDefault="00F66675" w:rsidP="003B618C">
            <w:pPr>
              <w:jc w:val="both"/>
            </w:pPr>
            <w:r w:rsidRPr="00F11827">
              <w:t xml:space="preserve"> Срок изготовления: согласно графику поставки.  </w:t>
            </w:r>
          </w:p>
        </w:tc>
      </w:tr>
      <w:tr w:rsidR="00F66675" w:rsidRPr="008C336B" w:rsidTr="00BE42C8">
        <w:tc>
          <w:tcPr>
            <w:tcW w:w="1528" w:type="dxa"/>
          </w:tcPr>
          <w:p w:rsidR="00F66675" w:rsidRPr="00874697" w:rsidRDefault="00F66675" w:rsidP="003B618C">
            <w:r>
              <w:t>20.03.2015 г.</w:t>
            </w:r>
          </w:p>
        </w:tc>
        <w:tc>
          <w:tcPr>
            <w:tcW w:w="1550" w:type="dxa"/>
          </w:tcPr>
          <w:p w:rsidR="00F66675" w:rsidRPr="000564E2" w:rsidRDefault="00F66675" w:rsidP="003B618C">
            <w:r>
              <w:t>17.06.2015 г.</w:t>
            </w:r>
          </w:p>
        </w:tc>
        <w:tc>
          <w:tcPr>
            <w:tcW w:w="1771" w:type="dxa"/>
          </w:tcPr>
          <w:p w:rsidR="00F66675" w:rsidRDefault="00F66675" w:rsidP="00B6008B">
            <w:r>
              <w:t xml:space="preserve">Решение ГОСА </w:t>
            </w:r>
          </w:p>
          <w:p w:rsidR="00F66675" w:rsidRDefault="00F66675" w:rsidP="00B6008B">
            <w:r>
              <w:lastRenderedPageBreak/>
              <w:t>от 17.06.2015 г.</w:t>
            </w:r>
          </w:p>
          <w:p w:rsidR="00F66675" w:rsidRDefault="00F66675" w:rsidP="00B6008B">
            <w:r>
              <w:t>Протокол</w:t>
            </w:r>
          </w:p>
          <w:p w:rsidR="00F66675" w:rsidRDefault="00F66675" w:rsidP="00B6008B">
            <w:r>
              <w:t>от 17.06.2015 г.</w:t>
            </w:r>
          </w:p>
          <w:p w:rsidR="00F66675" w:rsidRPr="003B618C" w:rsidRDefault="00F66675" w:rsidP="003B618C">
            <w:r>
              <w:t>№ 01.06-2015</w:t>
            </w:r>
          </w:p>
        </w:tc>
        <w:tc>
          <w:tcPr>
            <w:tcW w:w="4438" w:type="dxa"/>
          </w:tcPr>
          <w:p w:rsidR="00F66675" w:rsidRPr="00F11827" w:rsidRDefault="00F66675" w:rsidP="00D91A7C">
            <w:pPr>
              <w:rPr>
                <w:b/>
              </w:rPr>
            </w:pPr>
            <w:r>
              <w:rPr>
                <w:b/>
              </w:rPr>
              <w:lastRenderedPageBreak/>
              <w:t>34</w:t>
            </w:r>
            <w:r w:rsidRPr="00F11827">
              <w:rPr>
                <w:b/>
              </w:rPr>
              <w:t xml:space="preserve">. Приложение № 1 от 20.03.2015 г. к </w:t>
            </w:r>
            <w:r w:rsidRPr="00F11827">
              <w:rPr>
                <w:b/>
              </w:rPr>
              <w:lastRenderedPageBreak/>
              <w:t xml:space="preserve">Договору № 40/2-9  от  20.03.2015 г. </w:t>
            </w:r>
          </w:p>
          <w:p w:rsidR="00F66675" w:rsidRPr="00F11827" w:rsidRDefault="00F66675" w:rsidP="00D91A7C">
            <w:r w:rsidRPr="00F11827">
              <w:t>Покупатель – АО «ГМС Нефтемаш»;</w:t>
            </w:r>
          </w:p>
          <w:p w:rsidR="00F66675" w:rsidRPr="00F11827" w:rsidRDefault="00F66675" w:rsidP="00D91A7C">
            <w:r w:rsidRPr="00F11827">
              <w:t>Поставщик –  Общество.</w:t>
            </w:r>
          </w:p>
          <w:p w:rsidR="00F66675" w:rsidRPr="00F11827" w:rsidRDefault="00F66675" w:rsidP="00D91A7C">
            <w:r w:rsidRPr="00F11827">
              <w:t>Предмет договора – поставка оборудования:</w:t>
            </w:r>
          </w:p>
          <w:p w:rsidR="00F66675" w:rsidRPr="00F11827" w:rsidRDefault="00F66675" w:rsidP="00D91A7C">
            <w:r w:rsidRPr="00F11827">
              <w:t>Блок распределения воды БРВ80-20-2 –  5 штук;</w:t>
            </w:r>
          </w:p>
          <w:p w:rsidR="00F66675" w:rsidRPr="00F11827" w:rsidRDefault="00F66675" w:rsidP="00D91A7C">
            <w:r w:rsidRPr="00F11827">
              <w:t>Блок распределения воды БРВ 80-20-4 - 5 штук;</w:t>
            </w:r>
          </w:p>
          <w:p w:rsidR="00F66675" w:rsidRPr="00F11827" w:rsidRDefault="00F66675" w:rsidP="00D91A7C">
            <w:r w:rsidRPr="00F11827">
              <w:t>Блок распределения воды БРВ 80-20-6 – 30 шт.</w:t>
            </w:r>
          </w:p>
          <w:p w:rsidR="00F66675" w:rsidRPr="00F11827" w:rsidRDefault="00F66675" w:rsidP="00D91A7C">
            <w:r w:rsidRPr="00F11827">
              <w:t>Сумма сделки – 50 664 379,70  рублей, с  учетом НДС 18 %;</w:t>
            </w:r>
          </w:p>
          <w:p w:rsidR="00F66675" w:rsidRPr="00F11827" w:rsidRDefault="00F66675" w:rsidP="00D91A7C">
            <w:r w:rsidRPr="00F11827">
              <w:t xml:space="preserve">Условия о транспортных и прочих расходах включены в цену Товара. </w:t>
            </w:r>
          </w:p>
          <w:p w:rsidR="00F66675" w:rsidRPr="00F11827" w:rsidRDefault="00F66675" w:rsidP="00D91A7C">
            <w:pPr>
              <w:jc w:val="both"/>
            </w:pPr>
            <w:r w:rsidRPr="00F11827">
              <w:t>Условия оплаты – 30 дней с момента поставки.</w:t>
            </w:r>
          </w:p>
          <w:p w:rsidR="00F66675" w:rsidRPr="003E269D" w:rsidDel="001A42EB" w:rsidRDefault="00F66675" w:rsidP="003B618C">
            <w:pPr>
              <w:jc w:val="both"/>
            </w:pPr>
            <w:r w:rsidRPr="00F11827">
              <w:t>Срок поставки: с апреля месяца 2015 г.: по предварительно согласованной партии и не позднее 20 числа месяца отгрузки.</w:t>
            </w:r>
          </w:p>
        </w:tc>
      </w:tr>
      <w:tr w:rsidR="00F66675" w:rsidRPr="008C336B" w:rsidTr="00BE42C8">
        <w:tc>
          <w:tcPr>
            <w:tcW w:w="1528" w:type="dxa"/>
          </w:tcPr>
          <w:p w:rsidR="00F66675" w:rsidRPr="00874697" w:rsidRDefault="00F66675" w:rsidP="003B618C">
            <w:r>
              <w:lastRenderedPageBreak/>
              <w:t>06.07.2015 г.</w:t>
            </w:r>
          </w:p>
        </w:tc>
        <w:tc>
          <w:tcPr>
            <w:tcW w:w="1550" w:type="dxa"/>
          </w:tcPr>
          <w:p w:rsidR="00F66675" w:rsidRPr="000564E2" w:rsidRDefault="00F66675" w:rsidP="003B618C">
            <w:r>
              <w:t>17.06.2015 г.</w:t>
            </w:r>
          </w:p>
        </w:tc>
        <w:tc>
          <w:tcPr>
            <w:tcW w:w="1771" w:type="dxa"/>
          </w:tcPr>
          <w:p w:rsidR="00F66675" w:rsidRDefault="00F66675" w:rsidP="003B618C">
            <w:r>
              <w:t xml:space="preserve">Решение ГОСА </w:t>
            </w:r>
          </w:p>
          <w:p w:rsidR="00F66675" w:rsidRDefault="00F66675" w:rsidP="003B618C">
            <w:r>
              <w:t>от 17.06.2015 г.</w:t>
            </w:r>
          </w:p>
          <w:p w:rsidR="00F66675" w:rsidRDefault="00F66675" w:rsidP="003B618C">
            <w:r>
              <w:t>Протокол</w:t>
            </w:r>
          </w:p>
          <w:p w:rsidR="00F66675" w:rsidRDefault="00F66675" w:rsidP="003B618C">
            <w:r>
              <w:t>от 17.06.2015 г.</w:t>
            </w:r>
          </w:p>
          <w:p w:rsidR="00F66675" w:rsidRPr="003B618C" w:rsidRDefault="00F66675" w:rsidP="003B618C">
            <w:r>
              <w:t>№ 01.06-2015</w:t>
            </w:r>
          </w:p>
        </w:tc>
        <w:tc>
          <w:tcPr>
            <w:tcW w:w="4438" w:type="dxa"/>
          </w:tcPr>
          <w:p w:rsidR="00F66675" w:rsidRPr="00F11827" w:rsidRDefault="00F66675" w:rsidP="00D91A7C">
            <w:pPr>
              <w:rPr>
                <w:b/>
              </w:rPr>
            </w:pPr>
            <w:r>
              <w:rPr>
                <w:b/>
              </w:rPr>
              <w:t>35</w:t>
            </w:r>
            <w:r w:rsidRPr="00F11827">
              <w:rPr>
                <w:b/>
              </w:rPr>
              <w:t xml:space="preserve">. Приложение № 1 от 06.07.2015 г.  к Договору подряда № 84/41  от  06.07.2015  г. </w:t>
            </w:r>
          </w:p>
          <w:p w:rsidR="00F66675" w:rsidRPr="00F11827" w:rsidRDefault="00F66675" w:rsidP="00D91A7C">
            <w:r w:rsidRPr="00F11827">
              <w:t>Заказчик – АО «ГМС Нефтемаш»;</w:t>
            </w:r>
          </w:p>
          <w:p w:rsidR="00F66675" w:rsidRPr="00F11827" w:rsidRDefault="00F66675" w:rsidP="00D91A7C">
            <w:r w:rsidRPr="00F11827">
              <w:t>Подрядчик –  Общество.</w:t>
            </w:r>
          </w:p>
          <w:p w:rsidR="00F66675" w:rsidRPr="00F11827" w:rsidRDefault="00F66675" w:rsidP="00D91A7C">
            <w:r w:rsidRPr="00F11827">
              <w:t>Предмет сделки: Подрядчик обязуется по заданию Заказчика произвести слесарно-сварочные работы.</w:t>
            </w:r>
          </w:p>
          <w:p w:rsidR="00F66675" w:rsidRPr="00F11827" w:rsidRDefault="00F66675" w:rsidP="00D91A7C">
            <w:r w:rsidRPr="00F11827">
              <w:t>Стоимость работ: 334 836,80 рублей с  учетом НДС 18 %.</w:t>
            </w:r>
          </w:p>
          <w:p w:rsidR="00F66675" w:rsidRPr="00F11827" w:rsidRDefault="00F66675" w:rsidP="00D91A7C">
            <w:r w:rsidRPr="00F11827">
              <w:t>Сроки производства работ: с 08.07.2015г. по 31.07.2015 г.</w:t>
            </w:r>
          </w:p>
          <w:p w:rsidR="00F66675" w:rsidRPr="003E269D" w:rsidDel="001A42EB" w:rsidRDefault="00F66675" w:rsidP="003B618C">
            <w:pPr>
              <w:jc w:val="both"/>
            </w:pPr>
            <w:r w:rsidRPr="00F11827">
              <w:t>Оплата производится в течение 20 банковских дней  после подписания сторонами  приемосдаточных акта приемки-передачи выполненных работ.</w:t>
            </w:r>
          </w:p>
        </w:tc>
      </w:tr>
      <w:tr w:rsidR="00F66675" w:rsidRPr="008C336B" w:rsidTr="00BE42C8">
        <w:tc>
          <w:tcPr>
            <w:tcW w:w="1528" w:type="dxa"/>
          </w:tcPr>
          <w:p w:rsidR="00F66675" w:rsidRPr="00874697" w:rsidRDefault="00F66675" w:rsidP="003B618C">
            <w:r>
              <w:t>05.06.2015 г.</w:t>
            </w:r>
          </w:p>
        </w:tc>
        <w:tc>
          <w:tcPr>
            <w:tcW w:w="1550" w:type="dxa"/>
          </w:tcPr>
          <w:p w:rsidR="00F66675" w:rsidRPr="000564E2" w:rsidRDefault="00F66675" w:rsidP="003B618C">
            <w:r>
              <w:t>17.06.2015 г.</w:t>
            </w:r>
          </w:p>
        </w:tc>
        <w:tc>
          <w:tcPr>
            <w:tcW w:w="1771" w:type="dxa"/>
          </w:tcPr>
          <w:p w:rsidR="00F66675" w:rsidRDefault="00F66675" w:rsidP="00E845CE">
            <w:r>
              <w:t xml:space="preserve">Решение ГОСА </w:t>
            </w:r>
          </w:p>
          <w:p w:rsidR="00F66675" w:rsidRDefault="00F66675" w:rsidP="00E845CE">
            <w:r>
              <w:t>от 17.06.2015 г.</w:t>
            </w:r>
          </w:p>
          <w:p w:rsidR="00F66675" w:rsidRDefault="00F66675" w:rsidP="00E845CE">
            <w:r>
              <w:t>Протокол</w:t>
            </w:r>
          </w:p>
          <w:p w:rsidR="00F66675" w:rsidRDefault="00F66675" w:rsidP="00E845CE">
            <w:r>
              <w:t>от 17.06.2015 г.</w:t>
            </w:r>
          </w:p>
          <w:p w:rsidR="00F66675" w:rsidRPr="003B618C" w:rsidRDefault="00F66675" w:rsidP="003B618C">
            <w:r>
              <w:t>№ 01.06-2015</w:t>
            </w:r>
          </w:p>
        </w:tc>
        <w:tc>
          <w:tcPr>
            <w:tcW w:w="4438" w:type="dxa"/>
          </w:tcPr>
          <w:p w:rsidR="00F66675" w:rsidRPr="00F11827" w:rsidRDefault="00F66675" w:rsidP="00D91A7C">
            <w:pPr>
              <w:rPr>
                <w:b/>
              </w:rPr>
            </w:pPr>
            <w:r w:rsidRPr="00F11827">
              <w:rPr>
                <w:b/>
              </w:rPr>
              <w:t>3</w:t>
            </w:r>
            <w:r>
              <w:rPr>
                <w:b/>
              </w:rPr>
              <w:t>6</w:t>
            </w:r>
            <w:r w:rsidRPr="00F11827">
              <w:rPr>
                <w:b/>
              </w:rPr>
              <w:t xml:space="preserve">. Спецификация № 11 от 05.06.2015г. к  Договору № 0177-02-14-31  от  13.02.2014 г. </w:t>
            </w:r>
          </w:p>
          <w:p w:rsidR="00F66675" w:rsidRPr="00F11827" w:rsidRDefault="00F66675" w:rsidP="00D91A7C">
            <w:r w:rsidRPr="00F11827">
              <w:t>Покупатель – АО «ГМС Нефтемаш»;</w:t>
            </w:r>
          </w:p>
          <w:p w:rsidR="00F66675" w:rsidRPr="00F11827" w:rsidRDefault="00F66675" w:rsidP="00D91A7C">
            <w:r w:rsidRPr="00F11827">
              <w:t>Поставщик –  Общество.</w:t>
            </w:r>
          </w:p>
          <w:p w:rsidR="00F66675" w:rsidRPr="00F11827" w:rsidRDefault="00F66675" w:rsidP="00D91A7C">
            <w:r w:rsidRPr="00F11827">
              <w:t>Предмет сделки: поставка продукции материально – технического назначения</w:t>
            </w:r>
          </w:p>
          <w:p w:rsidR="00F66675" w:rsidRPr="00F11827" w:rsidRDefault="00F66675" w:rsidP="00D91A7C">
            <w:r w:rsidRPr="00F11827">
              <w:t>Сумма сделки – 2 358 467,72 рублей, с учетом  НДС 18 %;</w:t>
            </w:r>
          </w:p>
          <w:p w:rsidR="00F66675" w:rsidRPr="003E269D" w:rsidDel="001A42EB" w:rsidRDefault="00F66675" w:rsidP="003B618C">
            <w:pPr>
              <w:jc w:val="both"/>
            </w:pPr>
            <w:r w:rsidRPr="00F11827">
              <w:t>Условия оплаты: 100% окончательный расчет в течение 30 календарных дней с момента отгрузки Продукции со склада Поставщика, путем перечисления денежных средств на счет покупателя, либо зачета встречного однородного требования</w:t>
            </w:r>
          </w:p>
        </w:tc>
      </w:tr>
      <w:tr w:rsidR="00F66675" w:rsidRPr="008C336B" w:rsidTr="00BE42C8">
        <w:tc>
          <w:tcPr>
            <w:tcW w:w="1528" w:type="dxa"/>
          </w:tcPr>
          <w:p w:rsidR="00F66675" w:rsidRPr="00874697" w:rsidRDefault="00F66675" w:rsidP="003B618C">
            <w:r>
              <w:t>07.08.2015 г.</w:t>
            </w:r>
          </w:p>
        </w:tc>
        <w:tc>
          <w:tcPr>
            <w:tcW w:w="1550" w:type="dxa"/>
          </w:tcPr>
          <w:p w:rsidR="00F66675" w:rsidRPr="000564E2" w:rsidRDefault="00F66675" w:rsidP="003B618C">
            <w:r>
              <w:t>17.06.2015 г.</w:t>
            </w:r>
          </w:p>
        </w:tc>
        <w:tc>
          <w:tcPr>
            <w:tcW w:w="1771" w:type="dxa"/>
          </w:tcPr>
          <w:p w:rsidR="00F66675" w:rsidRDefault="00F66675" w:rsidP="00E845CE">
            <w:r>
              <w:t xml:space="preserve">Решение ГОСА </w:t>
            </w:r>
          </w:p>
          <w:p w:rsidR="00F66675" w:rsidRDefault="00F66675" w:rsidP="00E845CE">
            <w:r>
              <w:t>от 17.06.2015 г.</w:t>
            </w:r>
          </w:p>
          <w:p w:rsidR="00F66675" w:rsidRDefault="00F66675" w:rsidP="00E845CE">
            <w:r>
              <w:t>Протокол</w:t>
            </w:r>
          </w:p>
          <w:p w:rsidR="00F66675" w:rsidRDefault="00F66675" w:rsidP="00E845CE">
            <w:r>
              <w:t>от 17.06.2015 г.</w:t>
            </w:r>
          </w:p>
          <w:p w:rsidR="00F66675" w:rsidRPr="003B618C" w:rsidRDefault="00F66675" w:rsidP="003B618C">
            <w:r>
              <w:t>№ 01.06-2015</w:t>
            </w:r>
          </w:p>
        </w:tc>
        <w:tc>
          <w:tcPr>
            <w:tcW w:w="4438" w:type="dxa"/>
          </w:tcPr>
          <w:p w:rsidR="00F66675" w:rsidRPr="00F11827" w:rsidRDefault="00F66675" w:rsidP="00D91A7C">
            <w:pPr>
              <w:rPr>
                <w:b/>
              </w:rPr>
            </w:pPr>
            <w:r w:rsidRPr="00F11827">
              <w:rPr>
                <w:b/>
              </w:rPr>
              <w:t>3</w:t>
            </w:r>
            <w:r>
              <w:rPr>
                <w:b/>
              </w:rPr>
              <w:t>7</w:t>
            </w:r>
            <w:r w:rsidRPr="00F11827">
              <w:rPr>
                <w:b/>
              </w:rPr>
              <w:t xml:space="preserve">. Спецификация № 12 от 07.08.2015г. к  Договору № 0177-02-14-31  от  13.02.2014 г. </w:t>
            </w:r>
          </w:p>
          <w:p w:rsidR="00F66675" w:rsidRPr="00F11827" w:rsidRDefault="00F66675" w:rsidP="00D91A7C">
            <w:r w:rsidRPr="00F11827">
              <w:t>Покупатель – АО «ГМС Нефтемаш»;</w:t>
            </w:r>
          </w:p>
          <w:p w:rsidR="00F66675" w:rsidRPr="00F11827" w:rsidRDefault="00F66675" w:rsidP="00D91A7C">
            <w:r w:rsidRPr="00F11827">
              <w:t>Поставщик –  Общество.</w:t>
            </w:r>
          </w:p>
          <w:p w:rsidR="00F66675" w:rsidRPr="00F11827" w:rsidRDefault="00F66675" w:rsidP="00D91A7C">
            <w:r w:rsidRPr="00F11827">
              <w:t>Предмет сделки – поставка теплоизоляционного материала–400 л.;</w:t>
            </w:r>
          </w:p>
          <w:p w:rsidR="00F66675" w:rsidRPr="00F11827" w:rsidRDefault="00F66675" w:rsidP="00D91A7C">
            <w:r w:rsidRPr="00F11827">
              <w:t>Сумма сделки – 140 698,00 рублей, с учетом  НДС 18 %;</w:t>
            </w:r>
          </w:p>
          <w:p w:rsidR="00F66675" w:rsidRPr="003E269D" w:rsidDel="001A42EB" w:rsidRDefault="00F66675" w:rsidP="003B618C">
            <w:pPr>
              <w:jc w:val="both"/>
            </w:pPr>
            <w:r w:rsidRPr="00F11827">
              <w:t>Условия оплаты: 100% окончательный расчет в течение 30 календарных дней с момента отгрузки Продукции со склада Поставщика, путем перечисления денежных средств на счет покупателя, либо зачета встречного однородного требования</w:t>
            </w:r>
          </w:p>
        </w:tc>
      </w:tr>
      <w:tr w:rsidR="00F66675" w:rsidRPr="008C336B" w:rsidTr="00BE42C8">
        <w:tc>
          <w:tcPr>
            <w:tcW w:w="1528" w:type="dxa"/>
          </w:tcPr>
          <w:p w:rsidR="00F66675" w:rsidRPr="00874697" w:rsidRDefault="00F66675" w:rsidP="003B618C">
            <w:r>
              <w:t>03.09.2015 г.</w:t>
            </w:r>
          </w:p>
        </w:tc>
        <w:tc>
          <w:tcPr>
            <w:tcW w:w="1550" w:type="dxa"/>
          </w:tcPr>
          <w:p w:rsidR="00F66675" w:rsidRPr="000564E2" w:rsidRDefault="00F66675" w:rsidP="003B618C">
            <w:r>
              <w:t>17.06.2015 г.</w:t>
            </w:r>
          </w:p>
        </w:tc>
        <w:tc>
          <w:tcPr>
            <w:tcW w:w="1771" w:type="dxa"/>
          </w:tcPr>
          <w:p w:rsidR="00F66675" w:rsidRDefault="00F66675" w:rsidP="00E845CE">
            <w:r>
              <w:t xml:space="preserve">Решение ГОСА </w:t>
            </w:r>
          </w:p>
          <w:p w:rsidR="00F66675" w:rsidRDefault="00F66675" w:rsidP="00E845CE">
            <w:r>
              <w:t>от 17.06.2015 г.</w:t>
            </w:r>
          </w:p>
          <w:p w:rsidR="00F66675" w:rsidRDefault="00F66675" w:rsidP="00E845CE">
            <w:r>
              <w:t>Протокол</w:t>
            </w:r>
          </w:p>
          <w:p w:rsidR="00F66675" w:rsidRDefault="00F66675" w:rsidP="00E845CE">
            <w:r>
              <w:t>от 17.06.2015 г.</w:t>
            </w:r>
          </w:p>
          <w:p w:rsidR="00F66675" w:rsidRPr="003B618C" w:rsidRDefault="00F66675" w:rsidP="003B618C">
            <w:r>
              <w:lastRenderedPageBreak/>
              <w:t>№ 01.06-2015</w:t>
            </w:r>
          </w:p>
        </w:tc>
        <w:tc>
          <w:tcPr>
            <w:tcW w:w="4438" w:type="dxa"/>
          </w:tcPr>
          <w:p w:rsidR="00F66675" w:rsidRPr="00F11827" w:rsidRDefault="00F66675" w:rsidP="00D91A7C">
            <w:pPr>
              <w:rPr>
                <w:b/>
              </w:rPr>
            </w:pPr>
            <w:r>
              <w:rPr>
                <w:b/>
              </w:rPr>
              <w:lastRenderedPageBreak/>
              <w:t>38</w:t>
            </w:r>
            <w:r w:rsidRPr="00F11827">
              <w:rPr>
                <w:b/>
              </w:rPr>
              <w:t xml:space="preserve">. Спецификация № 15 от 03.09.2015 г. к Договору № 0177-02-14-31  от  13.02.2014 г. </w:t>
            </w:r>
          </w:p>
          <w:p w:rsidR="00F66675" w:rsidRPr="00F11827" w:rsidRDefault="00F66675" w:rsidP="00D91A7C">
            <w:r w:rsidRPr="00F11827">
              <w:t>Покупатель – АО «ГМС Нефтемаш»;</w:t>
            </w:r>
          </w:p>
          <w:p w:rsidR="00F66675" w:rsidRPr="00F11827" w:rsidRDefault="00F66675" w:rsidP="00D91A7C">
            <w:r w:rsidRPr="00F11827">
              <w:t>Поставщик –  Общество.</w:t>
            </w:r>
          </w:p>
          <w:p w:rsidR="00F66675" w:rsidRPr="00F11827" w:rsidRDefault="00F66675" w:rsidP="00D91A7C">
            <w:r w:rsidRPr="00F11827">
              <w:lastRenderedPageBreak/>
              <w:t>Предмет сделки – поставка продукции:</w:t>
            </w:r>
          </w:p>
          <w:p w:rsidR="00F66675" w:rsidRPr="00F11827" w:rsidRDefault="00F66675" w:rsidP="00D91A7C">
            <w:r w:rsidRPr="00F11827">
              <w:t>Отвод П90-57х5-09Г2С KSU-60C – 2 шт.;</w:t>
            </w:r>
          </w:p>
          <w:p w:rsidR="00F66675" w:rsidRPr="00F11827" w:rsidRDefault="00F66675" w:rsidP="00D91A7C">
            <w:r w:rsidRPr="00F11827">
              <w:t>Тройник П57х5-09Г2С – 2 шт.</w:t>
            </w:r>
          </w:p>
          <w:p w:rsidR="00F66675" w:rsidRPr="00F11827" w:rsidRDefault="00F66675" w:rsidP="00D91A7C">
            <w:r w:rsidRPr="00F11827">
              <w:t>Сумма сделки – 647,40 рублей, с учетом  НДС 18 %;</w:t>
            </w:r>
          </w:p>
          <w:p w:rsidR="00F66675" w:rsidRPr="003E269D" w:rsidDel="001A42EB" w:rsidRDefault="00F66675" w:rsidP="003B618C">
            <w:pPr>
              <w:jc w:val="both"/>
            </w:pPr>
            <w:r w:rsidRPr="00F11827">
              <w:t>Условия оплаты: 100% окончательный расчет в течение 30 календарных дней с момента отгрузки Продукции со склада Поставщика, путем перечисления денежных средств на счет покупателя, либо зачета встречного однородного требования</w:t>
            </w:r>
            <w:r>
              <w:t>.</w:t>
            </w:r>
          </w:p>
        </w:tc>
      </w:tr>
      <w:tr w:rsidR="00F66675" w:rsidRPr="008C336B" w:rsidTr="00BE42C8">
        <w:tc>
          <w:tcPr>
            <w:tcW w:w="1528" w:type="dxa"/>
          </w:tcPr>
          <w:p w:rsidR="00F66675" w:rsidRPr="00874697" w:rsidRDefault="00F66675" w:rsidP="003B618C">
            <w:r>
              <w:lastRenderedPageBreak/>
              <w:t>13.10.2015 г.</w:t>
            </w:r>
          </w:p>
        </w:tc>
        <w:tc>
          <w:tcPr>
            <w:tcW w:w="1550" w:type="dxa"/>
          </w:tcPr>
          <w:p w:rsidR="00F66675" w:rsidRPr="000564E2" w:rsidRDefault="00F66675" w:rsidP="003B618C">
            <w:r>
              <w:t>17.06.2015 г.</w:t>
            </w:r>
          </w:p>
        </w:tc>
        <w:tc>
          <w:tcPr>
            <w:tcW w:w="1771" w:type="dxa"/>
          </w:tcPr>
          <w:p w:rsidR="00F66675" w:rsidRDefault="00F66675" w:rsidP="00E845CE">
            <w:r>
              <w:t xml:space="preserve">Решение ГОСА </w:t>
            </w:r>
          </w:p>
          <w:p w:rsidR="00F66675" w:rsidRDefault="00F66675" w:rsidP="00E845CE">
            <w:r>
              <w:t>от 17.06.2015 г.</w:t>
            </w:r>
          </w:p>
          <w:p w:rsidR="00F66675" w:rsidRDefault="00F66675" w:rsidP="00E845CE">
            <w:r>
              <w:t>Протокол</w:t>
            </w:r>
          </w:p>
          <w:p w:rsidR="00F66675" w:rsidRDefault="00F66675" w:rsidP="00E845CE">
            <w:r>
              <w:t>от 17.06.2015 г.</w:t>
            </w:r>
          </w:p>
          <w:p w:rsidR="00F66675" w:rsidRPr="003B618C" w:rsidRDefault="00F66675" w:rsidP="003B618C">
            <w:r>
              <w:t>№ 01.06-2015</w:t>
            </w:r>
          </w:p>
        </w:tc>
        <w:tc>
          <w:tcPr>
            <w:tcW w:w="4438" w:type="dxa"/>
          </w:tcPr>
          <w:p w:rsidR="00F66675" w:rsidRPr="00F11827" w:rsidRDefault="00F66675" w:rsidP="00D91A7C">
            <w:pPr>
              <w:rPr>
                <w:b/>
              </w:rPr>
            </w:pPr>
            <w:r>
              <w:rPr>
                <w:b/>
              </w:rPr>
              <w:t>39</w:t>
            </w:r>
            <w:r w:rsidRPr="00F11827">
              <w:rPr>
                <w:b/>
              </w:rPr>
              <w:t xml:space="preserve">. Спецификация № 16 от 13.10.2015г. к  Договору № 0177-02-14-31  от  13.02.2014 г. </w:t>
            </w:r>
          </w:p>
          <w:p w:rsidR="00F66675" w:rsidRPr="00F11827" w:rsidRDefault="00F66675" w:rsidP="00D91A7C">
            <w:r w:rsidRPr="00F11827">
              <w:t>Покупатель – АО «ГМС Нефтемаш»;</w:t>
            </w:r>
          </w:p>
          <w:p w:rsidR="00F66675" w:rsidRPr="00F11827" w:rsidRDefault="00F66675" w:rsidP="00D91A7C">
            <w:r w:rsidRPr="00F11827">
              <w:t>Поставщик –  Общество.</w:t>
            </w:r>
          </w:p>
          <w:p w:rsidR="00F66675" w:rsidRPr="00F11827" w:rsidRDefault="00F66675" w:rsidP="00D91A7C">
            <w:r w:rsidRPr="00F11827">
              <w:t>Предмет сделки – поставка блока клапанного   2-х вентильный 0106МТ22СА11 –  7 штук;</w:t>
            </w:r>
          </w:p>
          <w:p w:rsidR="00F66675" w:rsidRPr="00F11827" w:rsidRDefault="00F66675" w:rsidP="00D91A7C">
            <w:r w:rsidRPr="00F11827">
              <w:t>Сумма сделки – 37 400,70 рублей, с учетом НДС 18 %;</w:t>
            </w:r>
          </w:p>
          <w:p w:rsidR="00F66675" w:rsidRPr="003E269D" w:rsidDel="001A42EB" w:rsidRDefault="00F66675" w:rsidP="003B618C">
            <w:pPr>
              <w:jc w:val="both"/>
            </w:pPr>
            <w:r w:rsidRPr="00F11827">
              <w:t>Условия оплаты: 100% окончательный расчет в течение 30 календарных дней с момента отгрузки Продукции со склада Поставщика, путем перечисления денежных средств на счет покупателя, либо зачета встречного однородного требования</w:t>
            </w:r>
          </w:p>
        </w:tc>
      </w:tr>
      <w:tr w:rsidR="00F66675" w:rsidRPr="008C336B" w:rsidTr="00BE42C8">
        <w:tc>
          <w:tcPr>
            <w:tcW w:w="1528" w:type="dxa"/>
          </w:tcPr>
          <w:p w:rsidR="00F66675" w:rsidRPr="00874697" w:rsidRDefault="00F66675" w:rsidP="003B618C">
            <w:r>
              <w:t>23.10.2015 г.</w:t>
            </w:r>
          </w:p>
        </w:tc>
        <w:tc>
          <w:tcPr>
            <w:tcW w:w="1550" w:type="dxa"/>
          </w:tcPr>
          <w:p w:rsidR="00F66675" w:rsidRPr="000564E2" w:rsidRDefault="00F66675" w:rsidP="003B618C">
            <w:r>
              <w:t>17.06.2015 г.</w:t>
            </w:r>
          </w:p>
        </w:tc>
        <w:tc>
          <w:tcPr>
            <w:tcW w:w="1771" w:type="dxa"/>
          </w:tcPr>
          <w:p w:rsidR="00F66675" w:rsidRDefault="00F66675" w:rsidP="00E845CE">
            <w:r>
              <w:t xml:space="preserve">Решение ГОСА </w:t>
            </w:r>
          </w:p>
          <w:p w:rsidR="00F66675" w:rsidRDefault="00F66675" w:rsidP="00E845CE">
            <w:r>
              <w:t>от 17.06.2015 г.</w:t>
            </w:r>
          </w:p>
          <w:p w:rsidR="00F66675" w:rsidRDefault="00F66675" w:rsidP="00E845CE">
            <w:r>
              <w:t>Протокол</w:t>
            </w:r>
          </w:p>
          <w:p w:rsidR="00F66675" w:rsidRDefault="00F66675" w:rsidP="00E845CE">
            <w:r>
              <w:t>от 17.06.2015 г.</w:t>
            </w:r>
          </w:p>
          <w:p w:rsidR="00F66675" w:rsidRPr="003B618C" w:rsidRDefault="00F66675" w:rsidP="003B618C">
            <w:r>
              <w:t>№ 01.06-2015</w:t>
            </w:r>
          </w:p>
        </w:tc>
        <w:tc>
          <w:tcPr>
            <w:tcW w:w="4438" w:type="dxa"/>
          </w:tcPr>
          <w:p w:rsidR="00F66675" w:rsidRPr="00F11827" w:rsidRDefault="00F66675" w:rsidP="00D91A7C">
            <w:pPr>
              <w:rPr>
                <w:b/>
              </w:rPr>
            </w:pPr>
            <w:r>
              <w:rPr>
                <w:b/>
              </w:rPr>
              <w:t>40</w:t>
            </w:r>
            <w:r w:rsidRPr="00F11827">
              <w:rPr>
                <w:b/>
              </w:rPr>
              <w:t xml:space="preserve">. Спецификация № 17 от 23.10.2015г. к Договору№ 0177-02-14-31  от  13.02.2014 г. </w:t>
            </w:r>
          </w:p>
          <w:p w:rsidR="00F66675" w:rsidRPr="00F11827" w:rsidRDefault="00F66675" w:rsidP="00D91A7C">
            <w:r w:rsidRPr="00F11827">
              <w:t>Покупатель – АО «ГМС Нефтемаш»;</w:t>
            </w:r>
          </w:p>
          <w:p w:rsidR="00F66675" w:rsidRPr="00F11827" w:rsidRDefault="00F66675" w:rsidP="00D91A7C">
            <w:r w:rsidRPr="00F11827">
              <w:t>Поставщик –  Общество.</w:t>
            </w:r>
          </w:p>
          <w:p w:rsidR="00F66675" w:rsidRPr="00F11827" w:rsidRDefault="00F66675" w:rsidP="00D91A7C">
            <w:r w:rsidRPr="00F11827">
              <w:t xml:space="preserve">Предмет сделки – поставка товара армокот </w:t>
            </w:r>
            <w:r w:rsidRPr="00F11827">
              <w:rPr>
                <w:lang w:val="en-US"/>
              </w:rPr>
              <w:t>F</w:t>
            </w:r>
            <w:r w:rsidRPr="00F11827">
              <w:t xml:space="preserve">100, зеленая </w:t>
            </w:r>
            <w:r w:rsidRPr="00F11827">
              <w:rPr>
                <w:lang w:val="en-US"/>
              </w:rPr>
              <w:t>RAL</w:t>
            </w:r>
            <w:r w:rsidRPr="00F11827">
              <w:t>6024  –  25 штук;</w:t>
            </w:r>
          </w:p>
          <w:p w:rsidR="00F66675" w:rsidRPr="00F11827" w:rsidRDefault="00F66675" w:rsidP="00D91A7C">
            <w:r w:rsidRPr="00F11827">
              <w:t>Сумма сделки – 6 626,59 рублей, с учетом НДС 18 %;</w:t>
            </w:r>
          </w:p>
          <w:p w:rsidR="00F66675" w:rsidRPr="003E269D" w:rsidDel="001A42EB" w:rsidRDefault="00F66675" w:rsidP="003B618C">
            <w:pPr>
              <w:jc w:val="both"/>
            </w:pPr>
            <w:r w:rsidRPr="00F11827">
              <w:t>Условия оплаты: 100% окончательный расчет в течение 30 календарных дней с момента отгрузки Продукции со склада Поставщика, путем перечисления денежных средств на счет покупателя, либо зачета встречного однородного требования</w:t>
            </w:r>
          </w:p>
        </w:tc>
      </w:tr>
      <w:tr w:rsidR="00F66675" w:rsidRPr="008C336B" w:rsidTr="00BE42C8">
        <w:tc>
          <w:tcPr>
            <w:tcW w:w="1528" w:type="dxa"/>
          </w:tcPr>
          <w:p w:rsidR="00F66675" w:rsidRPr="00874697" w:rsidRDefault="00F66675" w:rsidP="003B618C">
            <w:r>
              <w:t>02.11.2015 г.</w:t>
            </w:r>
          </w:p>
        </w:tc>
        <w:tc>
          <w:tcPr>
            <w:tcW w:w="1550" w:type="dxa"/>
          </w:tcPr>
          <w:p w:rsidR="00F66675" w:rsidRPr="000564E2" w:rsidRDefault="00F66675" w:rsidP="003B618C">
            <w:r>
              <w:t>17.06.2015 г.</w:t>
            </w:r>
          </w:p>
        </w:tc>
        <w:tc>
          <w:tcPr>
            <w:tcW w:w="1771" w:type="dxa"/>
          </w:tcPr>
          <w:p w:rsidR="00F66675" w:rsidRDefault="00F66675" w:rsidP="00E845CE">
            <w:r>
              <w:t xml:space="preserve">Решение ГОСА </w:t>
            </w:r>
          </w:p>
          <w:p w:rsidR="00F66675" w:rsidRDefault="00F66675" w:rsidP="00E845CE">
            <w:r>
              <w:t>от 17.06.2015 г.</w:t>
            </w:r>
          </w:p>
          <w:p w:rsidR="00F66675" w:rsidRDefault="00F66675" w:rsidP="00E845CE">
            <w:r>
              <w:t>Протокол</w:t>
            </w:r>
          </w:p>
          <w:p w:rsidR="00F66675" w:rsidRDefault="00F66675" w:rsidP="00E845CE">
            <w:r>
              <w:t>от 17.06.2015 г.</w:t>
            </w:r>
          </w:p>
          <w:p w:rsidR="00F66675" w:rsidRPr="003B618C" w:rsidRDefault="00F66675" w:rsidP="003B618C">
            <w:r>
              <w:t>№ 01.06-2015</w:t>
            </w:r>
          </w:p>
        </w:tc>
        <w:tc>
          <w:tcPr>
            <w:tcW w:w="4438" w:type="dxa"/>
          </w:tcPr>
          <w:p w:rsidR="00F66675" w:rsidRPr="00F11827" w:rsidRDefault="00F66675" w:rsidP="00D91A7C">
            <w:pPr>
              <w:rPr>
                <w:b/>
              </w:rPr>
            </w:pPr>
            <w:r>
              <w:rPr>
                <w:b/>
              </w:rPr>
              <w:t>41</w:t>
            </w:r>
            <w:r w:rsidRPr="00F11827">
              <w:rPr>
                <w:b/>
              </w:rPr>
              <w:t xml:space="preserve">. Спецификация № 4 от 02.11.2015г. к Договору № 0177-02-14-31  от  13.02.2014 г. </w:t>
            </w:r>
          </w:p>
          <w:p w:rsidR="00F66675" w:rsidRPr="00F11827" w:rsidRDefault="00F66675" w:rsidP="00D91A7C">
            <w:r w:rsidRPr="00F11827">
              <w:t>Покупатель – АО «ГМС Нефтемаш»;</w:t>
            </w:r>
          </w:p>
          <w:p w:rsidR="00F66675" w:rsidRPr="00F11827" w:rsidRDefault="00F66675" w:rsidP="00D91A7C">
            <w:r w:rsidRPr="00F11827">
              <w:t>Поставщик –  Общество.</w:t>
            </w:r>
          </w:p>
          <w:p w:rsidR="00F66675" w:rsidRPr="00F11827" w:rsidRDefault="00F66675" w:rsidP="00D91A7C">
            <w:r w:rsidRPr="00F11827">
              <w:t xml:space="preserve">Предмет сделки – поставка прицепа тракторного специального  мод. 896211 (2 оси) с емкостью под ГСМ </w:t>
            </w:r>
            <w:r w:rsidRPr="00F11827">
              <w:rPr>
                <w:lang w:val="en-US"/>
              </w:rPr>
              <w:t>V</w:t>
            </w:r>
            <w:r w:rsidRPr="00F11827">
              <w:t xml:space="preserve"> -20 (ПТЕ-20Н)  –  1 штука;</w:t>
            </w:r>
          </w:p>
          <w:p w:rsidR="00F66675" w:rsidRPr="00F11827" w:rsidRDefault="00F66675" w:rsidP="00D91A7C">
            <w:r w:rsidRPr="00F11827">
              <w:t>Сумма сделки – 1 896 260 рублей, с учетом НДС 18 %;</w:t>
            </w:r>
          </w:p>
          <w:p w:rsidR="00F66675" w:rsidRPr="003E269D" w:rsidDel="001A42EB" w:rsidRDefault="00F66675" w:rsidP="003B618C">
            <w:pPr>
              <w:jc w:val="both"/>
            </w:pPr>
            <w:r w:rsidRPr="00F11827">
              <w:t>Условия оплаты: 100% окончательный расчет в течение 5 дней с момента прибытия продукции в пункт назначения</w:t>
            </w:r>
          </w:p>
        </w:tc>
      </w:tr>
      <w:tr w:rsidR="00F66675" w:rsidRPr="008C336B" w:rsidTr="00BE42C8">
        <w:tc>
          <w:tcPr>
            <w:tcW w:w="1528" w:type="dxa"/>
          </w:tcPr>
          <w:p w:rsidR="00F66675" w:rsidRPr="00874697" w:rsidRDefault="00F66675" w:rsidP="003B618C">
            <w:r>
              <w:t>24.02.2015 г.</w:t>
            </w:r>
          </w:p>
        </w:tc>
        <w:tc>
          <w:tcPr>
            <w:tcW w:w="1550" w:type="dxa"/>
          </w:tcPr>
          <w:p w:rsidR="00F66675" w:rsidRPr="000564E2" w:rsidRDefault="00F66675" w:rsidP="003B618C">
            <w:r>
              <w:t>17.06.2015 г.</w:t>
            </w:r>
          </w:p>
        </w:tc>
        <w:tc>
          <w:tcPr>
            <w:tcW w:w="1771" w:type="dxa"/>
          </w:tcPr>
          <w:p w:rsidR="00F66675" w:rsidRDefault="00F66675" w:rsidP="00E845CE">
            <w:r>
              <w:t xml:space="preserve">Решение ГОСА </w:t>
            </w:r>
          </w:p>
          <w:p w:rsidR="00F66675" w:rsidRDefault="00F66675" w:rsidP="00E845CE">
            <w:r>
              <w:t>от 17.06.2015 г.</w:t>
            </w:r>
          </w:p>
          <w:p w:rsidR="00F66675" w:rsidRDefault="00F66675" w:rsidP="00E845CE">
            <w:r>
              <w:t>Протокол</w:t>
            </w:r>
          </w:p>
          <w:p w:rsidR="00F66675" w:rsidRDefault="00F66675" w:rsidP="00E845CE">
            <w:r>
              <w:t>от 17.06.2015 г.</w:t>
            </w:r>
          </w:p>
          <w:p w:rsidR="00F66675" w:rsidRPr="003B618C" w:rsidRDefault="00F66675" w:rsidP="003B618C">
            <w:r>
              <w:t>№ 01.06-2015</w:t>
            </w:r>
          </w:p>
        </w:tc>
        <w:tc>
          <w:tcPr>
            <w:tcW w:w="4438" w:type="dxa"/>
          </w:tcPr>
          <w:p w:rsidR="00F66675" w:rsidRPr="00F11827" w:rsidRDefault="00F66675" w:rsidP="00D91A7C">
            <w:pPr>
              <w:rPr>
                <w:b/>
              </w:rPr>
            </w:pPr>
            <w:r>
              <w:rPr>
                <w:b/>
              </w:rPr>
              <w:t>42</w:t>
            </w:r>
            <w:r w:rsidRPr="00F11827">
              <w:rPr>
                <w:b/>
              </w:rPr>
              <w:t>. Приложение № 2  от 24.02.2015г.   к Договору № 09/14   от  05.05.2014г:</w:t>
            </w:r>
          </w:p>
          <w:p w:rsidR="00F66675" w:rsidRPr="00F11827" w:rsidRDefault="00F66675" w:rsidP="00D91A7C">
            <w:pPr>
              <w:rPr>
                <w:b/>
              </w:rPr>
            </w:pPr>
            <w:r w:rsidRPr="00F11827">
              <w:t>Покупатель – АО «ГМС Нефтемаш»;</w:t>
            </w:r>
          </w:p>
          <w:p w:rsidR="00F66675" w:rsidRPr="00F11827" w:rsidRDefault="00F66675" w:rsidP="00D91A7C">
            <w:r w:rsidRPr="00F11827">
              <w:t>Поставщик –  Общество.</w:t>
            </w:r>
          </w:p>
          <w:p w:rsidR="00F66675" w:rsidRPr="00F11827" w:rsidRDefault="00F66675" w:rsidP="00D91A7C">
            <w:r w:rsidRPr="00F11827">
              <w:t>Предмет сделки:</w:t>
            </w:r>
          </w:p>
          <w:p w:rsidR="00F66675" w:rsidRPr="00F11827" w:rsidRDefault="00F66675" w:rsidP="00D91A7C">
            <w:r w:rsidRPr="00F11827">
              <w:t>Изготовление деталей ЦС-400.07.01.00.001 Отвод (тр.114х16), из материала заказчика, в количестве 16 шт. – 1 комплект;</w:t>
            </w:r>
          </w:p>
          <w:p w:rsidR="00F66675" w:rsidRPr="00F11827" w:rsidRDefault="00F66675" w:rsidP="00D91A7C">
            <w:r w:rsidRPr="00F11827">
              <w:t>Сумма сделки – 20 103,53 рублей, с учетом НДС 18 %;</w:t>
            </w:r>
          </w:p>
          <w:p w:rsidR="00F66675" w:rsidRPr="003E269D" w:rsidDel="001A42EB" w:rsidRDefault="00F66675" w:rsidP="003B618C">
            <w:pPr>
              <w:jc w:val="both"/>
            </w:pPr>
            <w:r w:rsidRPr="00F11827">
              <w:t xml:space="preserve">Условия оплаты: Заказчик производит оплату в </w:t>
            </w:r>
            <w:r w:rsidRPr="00F11827">
              <w:lastRenderedPageBreak/>
              <w:t>течение 15 (Пятнадцати) банковских дней с момента подписания Акта выполненных работ.</w:t>
            </w:r>
          </w:p>
        </w:tc>
      </w:tr>
      <w:tr w:rsidR="00F66675" w:rsidRPr="008C336B" w:rsidTr="00BE42C8">
        <w:tc>
          <w:tcPr>
            <w:tcW w:w="1528" w:type="dxa"/>
          </w:tcPr>
          <w:p w:rsidR="00F66675" w:rsidRPr="00874697" w:rsidRDefault="00F66675" w:rsidP="003B618C">
            <w:r>
              <w:lastRenderedPageBreak/>
              <w:t>05.03.2015 г.</w:t>
            </w:r>
          </w:p>
        </w:tc>
        <w:tc>
          <w:tcPr>
            <w:tcW w:w="1550" w:type="dxa"/>
          </w:tcPr>
          <w:p w:rsidR="00F66675" w:rsidRPr="000564E2" w:rsidRDefault="00F66675" w:rsidP="003B618C">
            <w:r>
              <w:t>17.06.2015 г.</w:t>
            </w:r>
          </w:p>
        </w:tc>
        <w:tc>
          <w:tcPr>
            <w:tcW w:w="1771" w:type="dxa"/>
          </w:tcPr>
          <w:p w:rsidR="00F66675" w:rsidRDefault="00F66675" w:rsidP="00E845CE">
            <w:r>
              <w:t xml:space="preserve">Решение ГОСА </w:t>
            </w:r>
          </w:p>
          <w:p w:rsidR="00F66675" w:rsidRDefault="00F66675" w:rsidP="00E845CE">
            <w:r>
              <w:t>от 17.06.2015 г.</w:t>
            </w:r>
          </w:p>
          <w:p w:rsidR="00F66675" w:rsidRDefault="00F66675" w:rsidP="00E845CE">
            <w:r>
              <w:t>Протокол</w:t>
            </w:r>
          </w:p>
          <w:p w:rsidR="00F66675" w:rsidRDefault="00F66675" w:rsidP="00E845CE">
            <w:r>
              <w:t>от 17.06.2015 г.</w:t>
            </w:r>
          </w:p>
          <w:p w:rsidR="00F66675" w:rsidRPr="003B618C" w:rsidRDefault="00F66675" w:rsidP="003B618C">
            <w:r>
              <w:t>№ 01.06-2015</w:t>
            </w:r>
          </w:p>
        </w:tc>
        <w:tc>
          <w:tcPr>
            <w:tcW w:w="4438" w:type="dxa"/>
          </w:tcPr>
          <w:p w:rsidR="00F66675" w:rsidRPr="00F11827" w:rsidRDefault="00F66675" w:rsidP="00D91A7C">
            <w:pPr>
              <w:rPr>
                <w:b/>
              </w:rPr>
            </w:pPr>
            <w:r>
              <w:rPr>
                <w:b/>
              </w:rPr>
              <w:t>43</w:t>
            </w:r>
            <w:r w:rsidRPr="00F11827">
              <w:rPr>
                <w:b/>
              </w:rPr>
              <w:t>. Приложение № 4  от 05.03.2015г.   к Договору № 12/14   от  06.06.2014г:</w:t>
            </w:r>
          </w:p>
          <w:p w:rsidR="00F66675" w:rsidRPr="00F11827" w:rsidRDefault="00F66675" w:rsidP="00D91A7C">
            <w:pPr>
              <w:rPr>
                <w:b/>
              </w:rPr>
            </w:pPr>
            <w:r w:rsidRPr="00F11827">
              <w:t>Покупатель – АО «ГМС Нефтемаш»;</w:t>
            </w:r>
          </w:p>
          <w:p w:rsidR="00F66675" w:rsidRPr="00F11827" w:rsidRDefault="00F66675" w:rsidP="00D91A7C">
            <w:r w:rsidRPr="00F11827">
              <w:t>Поставщик –  Общество.</w:t>
            </w:r>
          </w:p>
          <w:p w:rsidR="00F66675" w:rsidRPr="00F11827" w:rsidRDefault="00F66675" w:rsidP="00D91A7C">
            <w:r w:rsidRPr="00F11827">
              <w:t>Предмет сделки:</w:t>
            </w:r>
          </w:p>
          <w:p w:rsidR="00F66675" w:rsidRPr="00F11827" w:rsidRDefault="00F66675" w:rsidP="00D91A7C">
            <w:r w:rsidRPr="00F11827">
              <w:t>Вальцевание обечаек из давальческого материала 2014.119.1.02.03.004 шт. – 2 шт.</w:t>
            </w:r>
          </w:p>
          <w:p w:rsidR="00F66675" w:rsidRPr="00F11827" w:rsidRDefault="00F66675" w:rsidP="00D91A7C">
            <w:r w:rsidRPr="00F11827">
              <w:t>Сумма сделки – 10 320,28 рублей, с учетом НДС 18 %;</w:t>
            </w:r>
          </w:p>
          <w:p w:rsidR="00F66675" w:rsidRPr="00F11827" w:rsidRDefault="00F66675" w:rsidP="00D91A7C">
            <w:r w:rsidRPr="00F11827">
              <w:t xml:space="preserve">Условия оплаты: Заказчик производит 100% оплату, на основании счета, выставленного Подрядчиком, после окончания работ, включая устранения выявленных в процессе приемки недостатков, в течение 10 банковских дней. </w:t>
            </w:r>
          </w:p>
          <w:p w:rsidR="00F66675" w:rsidRPr="003E269D" w:rsidDel="001A42EB" w:rsidRDefault="00F66675" w:rsidP="003B618C">
            <w:pPr>
              <w:jc w:val="both"/>
            </w:pPr>
            <w:r w:rsidRPr="00F11827">
              <w:t>Срок выполнения работ: 06.03.2015г.</w:t>
            </w:r>
          </w:p>
        </w:tc>
      </w:tr>
      <w:tr w:rsidR="00F66675" w:rsidRPr="008C336B" w:rsidTr="00BE42C8">
        <w:tc>
          <w:tcPr>
            <w:tcW w:w="1528" w:type="dxa"/>
          </w:tcPr>
          <w:p w:rsidR="00F66675" w:rsidRPr="00874697" w:rsidRDefault="00F66675" w:rsidP="003B618C">
            <w:r>
              <w:t>23.06.2015 г.</w:t>
            </w:r>
          </w:p>
        </w:tc>
        <w:tc>
          <w:tcPr>
            <w:tcW w:w="1550" w:type="dxa"/>
          </w:tcPr>
          <w:p w:rsidR="00F66675" w:rsidRPr="000564E2" w:rsidRDefault="00F66675" w:rsidP="003B618C">
            <w:r>
              <w:t>17.06.2015 г.</w:t>
            </w:r>
          </w:p>
        </w:tc>
        <w:tc>
          <w:tcPr>
            <w:tcW w:w="1771" w:type="dxa"/>
          </w:tcPr>
          <w:p w:rsidR="00F66675" w:rsidRDefault="00F66675" w:rsidP="00E845CE">
            <w:r>
              <w:t xml:space="preserve">Решение ГОСА </w:t>
            </w:r>
          </w:p>
          <w:p w:rsidR="00F66675" w:rsidRDefault="00F66675" w:rsidP="00E845CE">
            <w:r>
              <w:t>от 17.06.2015 г.</w:t>
            </w:r>
          </w:p>
          <w:p w:rsidR="00F66675" w:rsidRDefault="00F66675" w:rsidP="00E845CE">
            <w:r>
              <w:t>Протокол</w:t>
            </w:r>
          </w:p>
          <w:p w:rsidR="00F66675" w:rsidRDefault="00F66675" w:rsidP="00E845CE">
            <w:r>
              <w:t>от 17.06.2015 г.</w:t>
            </w:r>
          </w:p>
          <w:p w:rsidR="00F66675" w:rsidRPr="003B618C" w:rsidRDefault="00F66675" w:rsidP="003B618C">
            <w:r>
              <w:t>№ 01.06-2015</w:t>
            </w:r>
          </w:p>
        </w:tc>
        <w:tc>
          <w:tcPr>
            <w:tcW w:w="4438" w:type="dxa"/>
          </w:tcPr>
          <w:p w:rsidR="00F66675" w:rsidRPr="00F11827" w:rsidRDefault="00F66675" w:rsidP="00D91A7C">
            <w:pPr>
              <w:rPr>
                <w:b/>
              </w:rPr>
            </w:pPr>
            <w:r>
              <w:rPr>
                <w:b/>
              </w:rPr>
              <w:t>44</w:t>
            </w:r>
            <w:r w:rsidRPr="00F11827">
              <w:rPr>
                <w:b/>
              </w:rPr>
              <w:t>. Приложение № 5  от 23.06.2015г.   к Договору № 12/14   от  06.06.2014г:</w:t>
            </w:r>
          </w:p>
          <w:p w:rsidR="00F66675" w:rsidRPr="00F11827" w:rsidRDefault="00F66675" w:rsidP="00D91A7C">
            <w:pPr>
              <w:rPr>
                <w:b/>
              </w:rPr>
            </w:pPr>
            <w:r w:rsidRPr="00F11827">
              <w:t>Покупатель – АО «ГМС Нефтемаш»;</w:t>
            </w:r>
          </w:p>
          <w:p w:rsidR="00F66675" w:rsidRPr="00F11827" w:rsidRDefault="00F66675" w:rsidP="00D91A7C">
            <w:r w:rsidRPr="00F11827">
              <w:t>Поставщик –  Общество.</w:t>
            </w:r>
          </w:p>
          <w:p w:rsidR="00F66675" w:rsidRPr="00F11827" w:rsidRDefault="00F66675" w:rsidP="00D91A7C">
            <w:r w:rsidRPr="00F11827">
              <w:t>Предмет сделки:</w:t>
            </w:r>
          </w:p>
          <w:p w:rsidR="00F66675" w:rsidRPr="00F11827" w:rsidRDefault="00F66675" w:rsidP="00D91A7C">
            <w:r w:rsidRPr="00F11827">
              <w:t>Нанесение антикоррозийных покрытия из давальческого сырья . – 2 шт./Срок выполнения работ –  30.06.2015:</w:t>
            </w:r>
          </w:p>
          <w:p w:rsidR="00F66675" w:rsidRPr="00F11827" w:rsidRDefault="00F66675" w:rsidP="00D91A7C">
            <w:r w:rsidRPr="00F11827">
              <w:t>Нанесение антикоррозийных покрытия из  материалов подрядчика – 2 шт./ Срок выполнения работ – 30.06.2015г.</w:t>
            </w:r>
          </w:p>
          <w:p w:rsidR="00F66675" w:rsidRPr="00F11827" w:rsidRDefault="00F66675" w:rsidP="00D91A7C">
            <w:r w:rsidRPr="00F11827">
              <w:t>Сумма сделки – 112 149,37 рублей, с учетом НДС 18 %;</w:t>
            </w:r>
          </w:p>
          <w:p w:rsidR="00F66675" w:rsidRPr="003E269D" w:rsidDel="001A42EB" w:rsidRDefault="00F66675" w:rsidP="003B618C">
            <w:pPr>
              <w:jc w:val="both"/>
            </w:pPr>
            <w:r w:rsidRPr="00F11827">
              <w:t xml:space="preserve">Условия оплаты: Заказчик производит 100% оплату, на основании счета, выставленного Подрядчиком, после окончания работ, включая устранения выявленных в процессе приемки недостатков, в течение 10 банковских дней. </w:t>
            </w:r>
          </w:p>
        </w:tc>
      </w:tr>
      <w:tr w:rsidR="00F66675" w:rsidRPr="008C336B" w:rsidTr="00BE42C8">
        <w:tc>
          <w:tcPr>
            <w:tcW w:w="1528" w:type="dxa"/>
          </w:tcPr>
          <w:p w:rsidR="00F66675" w:rsidRPr="00874697" w:rsidRDefault="00F66675" w:rsidP="003B618C">
            <w:r>
              <w:t>08.09.2015 г.</w:t>
            </w:r>
          </w:p>
        </w:tc>
        <w:tc>
          <w:tcPr>
            <w:tcW w:w="1550" w:type="dxa"/>
          </w:tcPr>
          <w:p w:rsidR="00F66675" w:rsidRPr="000564E2" w:rsidRDefault="00F66675" w:rsidP="003B618C">
            <w:r>
              <w:t>17.06.2015 г.</w:t>
            </w:r>
          </w:p>
        </w:tc>
        <w:tc>
          <w:tcPr>
            <w:tcW w:w="1771" w:type="dxa"/>
          </w:tcPr>
          <w:p w:rsidR="00F66675" w:rsidRDefault="00F66675" w:rsidP="00E845CE">
            <w:r>
              <w:t xml:space="preserve">Решение ГОСА </w:t>
            </w:r>
          </w:p>
          <w:p w:rsidR="00F66675" w:rsidRDefault="00F66675" w:rsidP="00E845CE">
            <w:r>
              <w:t>от 17.06.2015 г.</w:t>
            </w:r>
          </w:p>
          <w:p w:rsidR="00F66675" w:rsidRDefault="00F66675" w:rsidP="00E845CE">
            <w:r>
              <w:t>Протокол</w:t>
            </w:r>
          </w:p>
          <w:p w:rsidR="00F66675" w:rsidRDefault="00F66675" w:rsidP="00E845CE">
            <w:r>
              <w:t>от 17.06.2015 г.</w:t>
            </w:r>
          </w:p>
          <w:p w:rsidR="00F66675" w:rsidRPr="003B618C" w:rsidRDefault="00F66675" w:rsidP="003B618C">
            <w:r>
              <w:t>№ 01.06-2015</w:t>
            </w:r>
          </w:p>
        </w:tc>
        <w:tc>
          <w:tcPr>
            <w:tcW w:w="4438" w:type="dxa"/>
          </w:tcPr>
          <w:p w:rsidR="00F66675" w:rsidRPr="00F11827" w:rsidRDefault="00F66675" w:rsidP="00D91A7C">
            <w:pPr>
              <w:rPr>
                <w:b/>
              </w:rPr>
            </w:pPr>
            <w:r>
              <w:rPr>
                <w:b/>
              </w:rPr>
              <w:t>45</w:t>
            </w:r>
            <w:r w:rsidRPr="00F11827">
              <w:rPr>
                <w:b/>
              </w:rPr>
              <w:t xml:space="preserve">. Приложение № 1 от 08.09.2015 г. к Договору поставки № 0937/09/15-31 от 08.09.2015 г. </w:t>
            </w:r>
          </w:p>
          <w:p w:rsidR="00F66675" w:rsidRPr="00F11827" w:rsidRDefault="00F66675" w:rsidP="00D91A7C">
            <w:r w:rsidRPr="00F11827">
              <w:t>Покупатель – АО «ГМС Нефтемаш»</w:t>
            </w:r>
          </w:p>
          <w:p w:rsidR="00F66675" w:rsidRPr="00F11827" w:rsidRDefault="00F66675" w:rsidP="00D91A7C">
            <w:r w:rsidRPr="00F11827">
              <w:t>Поставщик – Общество</w:t>
            </w:r>
          </w:p>
          <w:p w:rsidR="00F66675" w:rsidRPr="00F11827" w:rsidRDefault="00F66675" w:rsidP="00D91A7C">
            <w:r w:rsidRPr="00F11827">
              <w:t>Предмет сделки – поставка товара: Здание технологического оборудования Станции насосной внешней перекачки нефти ТТ 8181-ПСП-214-КР.ТТ в количестве 1 штука</w:t>
            </w:r>
          </w:p>
          <w:p w:rsidR="00F66675" w:rsidRPr="00F11827" w:rsidRDefault="00F66675" w:rsidP="00D91A7C">
            <w:r w:rsidRPr="00F11827">
              <w:t>Сумма сделки 297 360 000,00 рублей, с учетом НДС 18 %</w:t>
            </w:r>
          </w:p>
          <w:p w:rsidR="00F66675" w:rsidRPr="00F11827" w:rsidRDefault="00F66675" w:rsidP="00D91A7C">
            <w:r w:rsidRPr="00F11827">
              <w:t>Срок поставки 05.01.2016 г.</w:t>
            </w:r>
          </w:p>
          <w:p w:rsidR="00F66675" w:rsidRPr="00F11827" w:rsidRDefault="00F66675" w:rsidP="00D91A7C">
            <w:r w:rsidRPr="00F11827">
              <w:t>Срок оплаты:</w:t>
            </w:r>
          </w:p>
          <w:p w:rsidR="00F66675" w:rsidRPr="00F11827" w:rsidRDefault="00F66675" w:rsidP="00D91A7C">
            <w:r w:rsidRPr="00F11827">
              <w:t>предварительная оплата 30 % - в течение 10 дней с момента подписания договора,</w:t>
            </w:r>
          </w:p>
          <w:p w:rsidR="00F66675" w:rsidRPr="00F11827" w:rsidRDefault="00F66675" w:rsidP="00D91A7C">
            <w:r w:rsidRPr="00F11827">
              <w:t xml:space="preserve">20 % - в течение 5 дней с момента уведомления о готовности к производству, </w:t>
            </w:r>
          </w:p>
          <w:p w:rsidR="00F66675" w:rsidRPr="003E269D" w:rsidDel="001A42EB" w:rsidRDefault="00F66675" w:rsidP="003B618C">
            <w:pPr>
              <w:jc w:val="both"/>
            </w:pPr>
            <w:r w:rsidRPr="00F11827">
              <w:t xml:space="preserve"> 50 % в течение 5 дней с момента уведомления о готовности товара к отгрузке</w:t>
            </w:r>
          </w:p>
        </w:tc>
      </w:tr>
      <w:tr w:rsidR="00F66675" w:rsidRPr="008C336B" w:rsidTr="00BE42C8">
        <w:tc>
          <w:tcPr>
            <w:tcW w:w="1528" w:type="dxa"/>
          </w:tcPr>
          <w:p w:rsidR="00F66675" w:rsidRPr="00874697" w:rsidRDefault="00F66675" w:rsidP="003B618C">
            <w:r>
              <w:t>17.06.2015 г.</w:t>
            </w:r>
          </w:p>
        </w:tc>
        <w:tc>
          <w:tcPr>
            <w:tcW w:w="1550" w:type="dxa"/>
          </w:tcPr>
          <w:p w:rsidR="00F66675" w:rsidRPr="000564E2" w:rsidRDefault="00F66675" w:rsidP="003B618C">
            <w:r>
              <w:t>17.06.2015 г.</w:t>
            </w:r>
          </w:p>
        </w:tc>
        <w:tc>
          <w:tcPr>
            <w:tcW w:w="1771" w:type="dxa"/>
          </w:tcPr>
          <w:p w:rsidR="00F66675" w:rsidRDefault="00F66675" w:rsidP="00E845CE">
            <w:r>
              <w:t xml:space="preserve">Решение ГОСА </w:t>
            </w:r>
          </w:p>
          <w:p w:rsidR="00F66675" w:rsidRDefault="00F66675" w:rsidP="00E845CE">
            <w:r>
              <w:t>от 17.06.2015 г.</w:t>
            </w:r>
          </w:p>
          <w:p w:rsidR="00F66675" w:rsidRDefault="00F66675" w:rsidP="00E845CE">
            <w:r>
              <w:t>Протокол</w:t>
            </w:r>
          </w:p>
          <w:p w:rsidR="00F66675" w:rsidRDefault="00F66675" w:rsidP="00E845CE">
            <w:r>
              <w:t>от 17.06.2015 г.</w:t>
            </w:r>
          </w:p>
          <w:p w:rsidR="00F66675" w:rsidRPr="003B618C" w:rsidRDefault="00F66675" w:rsidP="003B618C">
            <w:r>
              <w:t>№ 01.06-2015</w:t>
            </w:r>
          </w:p>
        </w:tc>
        <w:tc>
          <w:tcPr>
            <w:tcW w:w="4438" w:type="dxa"/>
          </w:tcPr>
          <w:p w:rsidR="00F66675" w:rsidRPr="00F11827" w:rsidRDefault="00F66675" w:rsidP="00D91A7C">
            <w:pPr>
              <w:rPr>
                <w:b/>
              </w:rPr>
            </w:pPr>
            <w:r w:rsidRPr="00F11827">
              <w:rPr>
                <w:b/>
              </w:rPr>
              <w:t>4</w:t>
            </w:r>
            <w:r>
              <w:rPr>
                <w:b/>
              </w:rPr>
              <w:t>6</w:t>
            </w:r>
            <w:r w:rsidRPr="00F11827">
              <w:rPr>
                <w:b/>
              </w:rPr>
              <w:t xml:space="preserve">. Спецификация № 1 от 17.06.2015 г. к Договору поставки № 0671/06/15-31 от 17.06.2015 г. </w:t>
            </w:r>
          </w:p>
          <w:p w:rsidR="00F66675" w:rsidRPr="00F11827" w:rsidRDefault="00F66675" w:rsidP="00D91A7C">
            <w:r w:rsidRPr="00F11827">
              <w:t>Покупатель – АО «ГМС Нефтемаш»</w:t>
            </w:r>
          </w:p>
          <w:p w:rsidR="00F66675" w:rsidRPr="00F11827" w:rsidRDefault="00F66675" w:rsidP="00D91A7C">
            <w:r w:rsidRPr="00F11827">
              <w:t>Поставщик – Общество</w:t>
            </w:r>
          </w:p>
          <w:p w:rsidR="00F66675" w:rsidRPr="00F11827" w:rsidRDefault="00F66675" w:rsidP="00D91A7C">
            <w:r w:rsidRPr="00F11827">
              <w:t>Предмет сделки: Поставка емкостей УДК в количестве 2 штуки</w:t>
            </w:r>
          </w:p>
          <w:p w:rsidR="00F66675" w:rsidRPr="00F11827" w:rsidRDefault="00F66675" w:rsidP="00D91A7C">
            <w:r w:rsidRPr="00F11827">
              <w:t xml:space="preserve">Сумма сделки 514 480,00 рублей, с учетом НДС </w:t>
            </w:r>
            <w:r w:rsidRPr="00F11827">
              <w:lastRenderedPageBreak/>
              <w:t>18 %</w:t>
            </w:r>
          </w:p>
          <w:p w:rsidR="00F66675" w:rsidRPr="00F11827" w:rsidRDefault="00F66675" w:rsidP="00D91A7C">
            <w:r w:rsidRPr="00F11827">
              <w:t>Срок поставки 31.08.2015 г.</w:t>
            </w:r>
          </w:p>
          <w:p w:rsidR="00F66675" w:rsidRPr="003E269D" w:rsidDel="001A42EB" w:rsidRDefault="00F66675" w:rsidP="003B618C">
            <w:pPr>
              <w:jc w:val="both"/>
            </w:pPr>
            <w:r w:rsidRPr="00F11827">
              <w:t>Срок оплаты: в течение 30 дней со дня поставки товара.</w:t>
            </w:r>
          </w:p>
        </w:tc>
      </w:tr>
      <w:tr w:rsidR="00F66675" w:rsidRPr="008C336B" w:rsidTr="00BE42C8">
        <w:tc>
          <w:tcPr>
            <w:tcW w:w="1528" w:type="dxa"/>
          </w:tcPr>
          <w:p w:rsidR="00F66675" w:rsidRPr="00874697" w:rsidRDefault="00F66675" w:rsidP="003B618C">
            <w:r>
              <w:lastRenderedPageBreak/>
              <w:t>02.11.2015 г.</w:t>
            </w:r>
          </w:p>
        </w:tc>
        <w:tc>
          <w:tcPr>
            <w:tcW w:w="1550" w:type="dxa"/>
          </w:tcPr>
          <w:p w:rsidR="00F66675" w:rsidRPr="000564E2" w:rsidRDefault="00F66675">
            <w:r>
              <w:t xml:space="preserve">17.06.2015 г. </w:t>
            </w:r>
          </w:p>
        </w:tc>
        <w:tc>
          <w:tcPr>
            <w:tcW w:w="1771" w:type="dxa"/>
          </w:tcPr>
          <w:p w:rsidR="00F66675" w:rsidRDefault="00F66675" w:rsidP="00E845CE">
            <w:r>
              <w:t xml:space="preserve">Решение ГОСА </w:t>
            </w:r>
          </w:p>
          <w:p w:rsidR="00F66675" w:rsidRDefault="00F66675" w:rsidP="00E845CE">
            <w:r>
              <w:t>от 17.06.2015 г.</w:t>
            </w:r>
          </w:p>
          <w:p w:rsidR="00F66675" w:rsidRDefault="00F66675" w:rsidP="00E845CE">
            <w:r>
              <w:t>Протокол</w:t>
            </w:r>
          </w:p>
          <w:p w:rsidR="00F66675" w:rsidRDefault="00F66675" w:rsidP="00E845CE">
            <w:r>
              <w:t>от 17.06.2015 г.</w:t>
            </w:r>
          </w:p>
          <w:p w:rsidR="00F66675" w:rsidRPr="003B618C" w:rsidRDefault="00F66675" w:rsidP="003B618C">
            <w:r>
              <w:t>№ 01.06-2015</w:t>
            </w:r>
          </w:p>
        </w:tc>
        <w:tc>
          <w:tcPr>
            <w:tcW w:w="4438" w:type="dxa"/>
          </w:tcPr>
          <w:p w:rsidR="00F66675" w:rsidRPr="00F11827" w:rsidRDefault="00F66675" w:rsidP="00D91A7C">
            <w:pPr>
              <w:rPr>
                <w:b/>
              </w:rPr>
            </w:pPr>
            <w:r w:rsidRPr="00F11827">
              <w:rPr>
                <w:b/>
              </w:rPr>
              <w:t>4</w:t>
            </w:r>
            <w:r>
              <w:rPr>
                <w:b/>
              </w:rPr>
              <w:t>7</w:t>
            </w:r>
            <w:r w:rsidRPr="00F11827">
              <w:rPr>
                <w:b/>
              </w:rPr>
              <w:t xml:space="preserve">. Спецификация № 3 от 02.11.2015 г. к Договору поставки № 0671/06/15-31 от 17.06.2015 г. </w:t>
            </w:r>
          </w:p>
          <w:p w:rsidR="00F66675" w:rsidRPr="00F11827" w:rsidRDefault="00F66675" w:rsidP="00D91A7C">
            <w:r w:rsidRPr="00F11827">
              <w:t>Покупатель – АО «ГМС Нефтемаш»</w:t>
            </w:r>
          </w:p>
          <w:p w:rsidR="00F66675" w:rsidRPr="00F11827" w:rsidRDefault="00F66675" w:rsidP="00D91A7C">
            <w:r w:rsidRPr="00F11827">
              <w:t>Поставщик – Общество</w:t>
            </w:r>
          </w:p>
          <w:p w:rsidR="00F66675" w:rsidRPr="00F11827" w:rsidRDefault="00F66675" w:rsidP="00D91A7C">
            <w:r w:rsidRPr="00F11827">
              <w:t>Предмет сделки- поставка прицепа тракторного специального в количестве 1 штука</w:t>
            </w:r>
          </w:p>
          <w:p w:rsidR="00F66675" w:rsidRPr="00F11827" w:rsidRDefault="00F66675" w:rsidP="00D91A7C">
            <w:r w:rsidRPr="00F11827">
              <w:t>Сумма сделки 4 514 300,00 рублей, с учетом НДС 18 %</w:t>
            </w:r>
          </w:p>
          <w:p w:rsidR="00F66675" w:rsidRPr="00F11827" w:rsidRDefault="00F66675" w:rsidP="00D91A7C">
            <w:r w:rsidRPr="00F11827">
              <w:t>Срок поставки 04.01.2016 г.</w:t>
            </w:r>
          </w:p>
          <w:p w:rsidR="00F66675" w:rsidRPr="003E269D" w:rsidDel="001A42EB" w:rsidRDefault="00F66675" w:rsidP="003B618C">
            <w:pPr>
              <w:jc w:val="both"/>
            </w:pPr>
            <w:r w:rsidRPr="00F11827">
              <w:t>Срок оплаты: в течение 30 дней со дня поставки товара.</w:t>
            </w:r>
          </w:p>
        </w:tc>
      </w:tr>
      <w:tr w:rsidR="00F66675" w:rsidRPr="008C336B" w:rsidTr="00BE42C8">
        <w:tc>
          <w:tcPr>
            <w:tcW w:w="1528" w:type="dxa"/>
          </w:tcPr>
          <w:p w:rsidR="00F66675" w:rsidRPr="00874697" w:rsidRDefault="00F66675" w:rsidP="003B618C">
            <w:r>
              <w:t>15.12.2015 г.</w:t>
            </w:r>
          </w:p>
        </w:tc>
        <w:tc>
          <w:tcPr>
            <w:tcW w:w="1550" w:type="dxa"/>
          </w:tcPr>
          <w:p w:rsidR="00F66675" w:rsidRPr="000564E2" w:rsidRDefault="00F66675" w:rsidP="003B618C">
            <w:r>
              <w:t xml:space="preserve">17.06.2015 г. </w:t>
            </w:r>
          </w:p>
        </w:tc>
        <w:tc>
          <w:tcPr>
            <w:tcW w:w="1771" w:type="dxa"/>
          </w:tcPr>
          <w:p w:rsidR="00F66675" w:rsidRDefault="00F66675" w:rsidP="00E845CE">
            <w:r>
              <w:t xml:space="preserve">Решение ГОСА </w:t>
            </w:r>
          </w:p>
          <w:p w:rsidR="00F66675" w:rsidRDefault="00F66675" w:rsidP="00E845CE">
            <w:r>
              <w:t>от 17.06.2015 г.</w:t>
            </w:r>
          </w:p>
          <w:p w:rsidR="00F66675" w:rsidRDefault="00F66675" w:rsidP="00E845CE">
            <w:r>
              <w:t>Протокол</w:t>
            </w:r>
          </w:p>
          <w:p w:rsidR="00F66675" w:rsidRDefault="00F66675" w:rsidP="00E845CE">
            <w:r>
              <w:t>от 17.06.2015 г.</w:t>
            </w:r>
          </w:p>
          <w:p w:rsidR="00F66675" w:rsidRPr="003B618C" w:rsidRDefault="00F66675" w:rsidP="003B618C">
            <w:r>
              <w:t>№ 01.06-2015</w:t>
            </w:r>
          </w:p>
        </w:tc>
        <w:tc>
          <w:tcPr>
            <w:tcW w:w="4438" w:type="dxa"/>
          </w:tcPr>
          <w:p w:rsidR="00F66675" w:rsidRPr="00F11827" w:rsidRDefault="00F66675" w:rsidP="00D91A7C">
            <w:pPr>
              <w:rPr>
                <w:b/>
              </w:rPr>
            </w:pPr>
            <w:r w:rsidRPr="00F11827">
              <w:rPr>
                <w:b/>
              </w:rPr>
              <w:t>4</w:t>
            </w:r>
            <w:r>
              <w:rPr>
                <w:b/>
              </w:rPr>
              <w:t>8</w:t>
            </w:r>
            <w:r w:rsidRPr="00F11827">
              <w:rPr>
                <w:b/>
              </w:rPr>
              <w:t xml:space="preserve">. Спецификация № 4 от 15.12.2015 г. к Договору поставки № 0671/06/15-31 от 17.06.2015 г. </w:t>
            </w:r>
          </w:p>
          <w:p w:rsidR="00F66675" w:rsidRPr="00F11827" w:rsidRDefault="00F66675" w:rsidP="00D91A7C">
            <w:r w:rsidRPr="00F11827">
              <w:t>Покупатель – АО «ГМС Нефтемаш»</w:t>
            </w:r>
          </w:p>
          <w:p w:rsidR="00F66675" w:rsidRPr="00F11827" w:rsidRDefault="00F66675" w:rsidP="00D91A7C">
            <w:r w:rsidRPr="00F11827">
              <w:t>Поставщик – Общество</w:t>
            </w:r>
          </w:p>
          <w:p w:rsidR="00F66675" w:rsidRPr="00F11827" w:rsidRDefault="00F66675" w:rsidP="00D91A7C">
            <w:r w:rsidRPr="00F11827">
              <w:t>Предмет сделки  - поставка товара: Блок – модуля факельных сепараторов в количестве 1 штука</w:t>
            </w:r>
          </w:p>
          <w:p w:rsidR="00F66675" w:rsidRPr="00F11827" w:rsidRDefault="00F66675" w:rsidP="00D91A7C">
            <w:r w:rsidRPr="00F11827">
              <w:t>Сумма сделки 12 579 921,00 рублей, с учетом НДС 18 %</w:t>
            </w:r>
          </w:p>
          <w:p w:rsidR="00F66675" w:rsidRPr="00F11827" w:rsidRDefault="00F66675" w:rsidP="00D91A7C">
            <w:r w:rsidRPr="00F11827">
              <w:t>Срок март2016 г.</w:t>
            </w:r>
          </w:p>
          <w:p w:rsidR="00F66675" w:rsidRPr="003E269D" w:rsidDel="001A42EB" w:rsidRDefault="00F66675" w:rsidP="003B618C">
            <w:pPr>
              <w:jc w:val="both"/>
            </w:pPr>
            <w:r w:rsidRPr="00F11827">
              <w:t>Срок оплаты: в течение 30 дней со дня поставки товара.</w:t>
            </w:r>
          </w:p>
        </w:tc>
      </w:tr>
      <w:tr w:rsidR="00F66675" w:rsidRPr="008C336B" w:rsidTr="00BE42C8">
        <w:tc>
          <w:tcPr>
            <w:tcW w:w="1528" w:type="dxa"/>
          </w:tcPr>
          <w:p w:rsidR="00F66675" w:rsidRPr="00874697" w:rsidRDefault="00F66675" w:rsidP="003B618C">
            <w:r>
              <w:t>29.04.2015 г.</w:t>
            </w:r>
          </w:p>
        </w:tc>
        <w:tc>
          <w:tcPr>
            <w:tcW w:w="1550" w:type="dxa"/>
          </w:tcPr>
          <w:p w:rsidR="00F66675" w:rsidRPr="000564E2" w:rsidRDefault="00F66675" w:rsidP="003B618C">
            <w:r>
              <w:t xml:space="preserve">17.06.2015 г. </w:t>
            </w:r>
          </w:p>
        </w:tc>
        <w:tc>
          <w:tcPr>
            <w:tcW w:w="1771" w:type="dxa"/>
          </w:tcPr>
          <w:p w:rsidR="00F66675" w:rsidRDefault="00F66675" w:rsidP="00E845CE">
            <w:r>
              <w:t xml:space="preserve">Решение ГОСА </w:t>
            </w:r>
          </w:p>
          <w:p w:rsidR="00F66675" w:rsidRDefault="00F66675" w:rsidP="00E845CE">
            <w:r>
              <w:t>от 17.06.2015 г.</w:t>
            </w:r>
          </w:p>
          <w:p w:rsidR="00F66675" w:rsidRDefault="00F66675" w:rsidP="00E845CE">
            <w:r>
              <w:t>Протокол</w:t>
            </w:r>
          </w:p>
          <w:p w:rsidR="00F66675" w:rsidRDefault="00F66675" w:rsidP="00E845CE">
            <w:r>
              <w:t>от 17.06.2015 г.</w:t>
            </w:r>
          </w:p>
          <w:p w:rsidR="00F66675" w:rsidRPr="003B618C" w:rsidRDefault="00F66675" w:rsidP="003B618C">
            <w:r>
              <w:t>№ 01.06-2015</w:t>
            </w:r>
          </w:p>
        </w:tc>
        <w:tc>
          <w:tcPr>
            <w:tcW w:w="4438" w:type="dxa"/>
          </w:tcPr>
          <w:p w:rsidR="00F66675" w:rsidRPr="00F11827" w:rsidRDefault="00F66675" w:rsidP="00D91A7C">
            <w:pPr>
              <w:rPr>
                <w:b/>
              </w:rPr>
            </w:pPr>
            <w:r>
              <w:rPr>
                <w:b/>
              </w:rPr>
              <w:t>49</w:t>
            </w:r>
            <w:r w:rsidRPr="00F11827">
              <w:rPr>
                <w:b/>
              </w:rPr>
              <w:t xml:space="preserve">. Спецификация № 1 от 29.04.2015 г. к Договору поставки № 40/4-100 от 27.04.2015 г. </w:t>
            </w:r>
          </w:p>
          <w:p w:rsidR="00F66675" w:rsidRPr="00F11827" w:rsidRDefault="00F66675" w:rsidP="00D91A7C">
            <w:r w:rsidRPr="00F11827">
              <w:t>Покупатель – АО «ГМС Нефтемаш»</w:t>
            </w:r>
          </w:p>
          <w:p w:rsidR="00F66675" w:rsidRPr="00F11827" w:rsidRDefault="00F66675" w:rsidP="00D91A7C">
            <w:r w:rsidRPr="00F11827">
              <w:t>Поставщик – Общество</w:t>
            </w:r>
          </w:p>
          <w:p w:rsidR="00F66675" w:rsidRPr="00F11827" w:rsidRDefault="00F66675" w:rsidP="00D91A7C">
            <w:r w:rsidRPr="00F11827">
              <w:t>Предмет сделки – поставка Установки осушки газа в количестве 1 штука</w:t>
            </w:r>
          </w:p>
          <w:p w:rsidR="00F66675" w:rsidRPr="00F11827" w:rsidRDefault="00F66675" w:rsidP="00D91A7C">
            <w:r w:rsidRPr="00F11827">
              <w:t>Сумма сделки 151 040 000,00 рублей, с учетом НДС 18 %</w:t>
            </w:r>
          </w:p>
          <w:p w:rsidR="00F66675" w:rsidRPr="00F11827" w:rsidRDefault="00F66675" w:rsidP="00D91A7C">
            <w:r w:rsidRPr="00F11827">
              <w:t>Срок поставки 30.09.2015 г.</w:t>
            </w:r>
          </w:p>
          <w:p w:rsidR="00F66675" w:rsidRPr="003E269D" w:rsidDel="001A42EB" w:rsidRDefault="00F66675" w:rsidP="003B618C">
            <w:pPr>
              <w:jc w:val="both"/>
            </w:pPr>
            <w:r w:rsidRPr="00F11827">
              <w:t>Срок оплаты: в течение 30 дней с момента перехода права собственности на товар</w:t>
            </w:r>
          </w:p>
        </w:tc>
      </w:tr>
      <w:tr w:rsidR="00F66675" w:rsidRPr="008C336B" w:rsidTr="00BE42C8">
        <w:tc>
          <w:tcPr>
            <w:tcW w:w="1528" w:type="dxa"/>
          </w:tcPr>
          <w:p w:rsidR="00F66675" w:rsidRPr="00874697" w:rsidRDefault="00F66675" w:rsidP="003B618C">
            <w:r>
              <w:t>01.08.2015 г.</w:t>
            </w:r>
          </w:p>
        </w:tc>
        <w:tc>
          <w:tcPr>
            <w:tcW w:w="1550" w:type="dxa"/>
          </w:tcPr>
          <w:p w:rsidR="00F66675" w:rsidRPr="000564E2" w:rsidRDefault="00F66675" w:rsidP="003B618C">
            <w:r>
              <w:t xml:space="preserve">17.06.2015 г. </w:t>
            </w:r>
          </w:p>
        </w:tc>
        <w:tc>
          <w:tcPr>
            <w:tcW w:w="1771" w:type="dxa"/>
          </w:tcPr>
          <w:p w:rsidR="00F66675" w:rsidRDefault="00F66675" w:rsidP="00E845CE">
            <w:r>
              <w:t xml:space="preserve">Решение ГОСА </w:t>
            </w:r>
          </w:p>
          <w:p w:rsidR="00F66675" w:rsidRDefault="00F66675" w:rsidP="00E845CE">
            <w:r>
              <w:t>от 17.06.2015 г.</w:t>
            </w:r>
          </w:p>
          <w:p w:rsidR="00F66675" w:rsidRDefault="00F66675" w:rsidP="00E845CE">
            <w:r>
              <w:t>Протокол</w:t>
            </w:r>
          </w:p>
          <w:p w:rsidR="00F66675" w:rsidRDefault="00F66675" w:rsidP="00E845CE">
            <w:r>
              <w:t>от 17.06.2015 г.</w:t>
            </w:r>
          </w:p>
          <w:p w:rsidR="00F66675" w:rsidRPr="003B618C" w:rsidRDefault="00F66675" w:rsidP="003B618C">
            <w:r>
              <w:t>№ 01.06-2015</w:t>
            </w:r>
          </w:p>
        </w:tc>
        <w:tc>
          <w:tcPr>
            <w:tcW w:w="4438" w:type="dxa"/>
          </w:tcPr>
          <w:p w:rsidR="00F66675" w:rsidRPr="00F11827" w:rsidRDefault="00F66675" w:rsidP="00D91A7C">
            <w:pPr>
              <w:rPr>
                <w:b/>
              </w:rPr>
            </w:pPr>
            <w:r>
              <w:rPr>
                <w:b/>
              </w:rPr>
              <w:t>50</w:t>
            </w:r>
            <w:r w:rsidRPr="00F11827">
              <w:rPr>
                <w:b/>
              </w:rPr>
              <w:t xml:space="preserve">. Спецификация № 1 к Договору поставки № 019/15 от 01.08.2015 г. </w:t>
            </w:r>
          </w:p>
          <w:p w:rsidR="00F66675" w:rsidRPr="00F11827" w:rsidRDefault="00F66675" w:rsidP="00D91A7C">
            <w:r w:rsidRPr="00F11827">
              <w:t>Покупатель – АО «ГМС Нефтемаш»</w:t>
            </w:r>
          </w:p>
          <w:p w:rsidR="00F66675" w:rsidRPr="00F11827" w:rsidRDefault="00F66675" w:rsidP="00D91A7C">
            <w:r w:rsidRPr="00F11827">
              <w:t>Поставщик – Общество</w:t>
            </w:r>
          </w:p>
          <w:p w:rsidR="00F66675" w:rsidRPr="00F11827" w:rsidRDefault="00F66675" w:rsidP="00D91A7C">
            <w:r w:rsidRPr="00F11827">
              <w:t>Предмет сделки - поставка Блока насосов в количестве 4 блока</w:t>
            </w:r>
          </w:p>
          <w:p w:rsidR="00F66675" w:rsidRPr="00F11827" w:rsidRDefault="00F66675" w:rsidP="00D91A7C">
            <w:r w:rsidRPr="00F11827">
              <w:t>Сумма сделки 39 567 542,00 рубля, с учетом НДС 18 %</w:t>
            </w:r>
          </w:p>
          <w:p w:rsidR="00F66675" w:rsidRPr="00F11827" w:rsidRDefault="00F66675" w:rsidP="00D91A7C">
            <w:r w:rsidRPr="00F11827">
              <w:t>Срок поставки сентябрь 2015 г.</w:t>
            </w:r>
          </w:p>
          <w:p w:rsidR="00F66675" w:rsidRPr="003E269D" w:rsidDel="001A42EB" w:rsidRDefault="00F66675" w:rsidP="003B618C">
            <w:pPr>
              <w:jc w:val="both"/>
            </w:pPr>
            <w:r w:rsidRPr="00F11827">
              <w:t>Срок оплаты: в течение 60 дней с момента передачи товара Грузополучателю</w:t>
            </w:r>
          </w:p>
        </w:tc>
      </w:tr>
      <w:tr w:rsidR="003A014E" w:rsidRPr="008C336B" w:rsidTr="00BE42C8">
        <w:tc>
          <w:tcPr>
            <w:tcW w:w="1528" w:type="dxa"/>
          </w:tcPr>
          <w:p w:rsidR="003A014E" w:rsidRPr="00874697" w:rsidRDefault="003A014E" w:rsidP="003B618C">
            <w:r>
              <w:t>19.01.2015 г.</w:t>
            </w:r>
          </w:p>
        </w:tc>
        <w:tc>
          <w:tcPr>
            <w:tcW w:w="1550" w:type="dxa"/>
          </w:tcPr>
          <w:p w:rsidR="003A014E" w:rsidRPr="000564E2" w:rsidRDefault="003A014E" w:rsidP="003B618C">
            <w:r>
              <w:t xml:space="preserve">17.06.2015 г. </w:t>
            </w:r>
          </w:p>
        </w:tc>
        <w:tc>
          <w:tcPr>
            <w:tcW w:w="1771" w:type="dxa"/>
          </w:tcPr>
          <w:p w:rsidR="003A014E" w:rsidRDefault="003A014E" w:rsidP="004B5612">
            <w:r>
              <w:t xml:space="preserve">Решение ГОСА </w:t>
            </w:r>
          </w:p>
          <w:p w:rsidR="003A014E" w:rsidRDefault="003A014E" w:rsidP="004B5612">
            <w:r>
              <w:t>от 17.06.2015 г.</w:t>
            </w:r>
          </w:p>
          <w:p w:rsidR="003A014E" w:rsidRDefault="003A014E" w:rsidP="004B5612">
            <w:r>
              <w:t>Протокол</w:t>
            </w:r>
          </w:p>
          <w:p w:rsidR="003A014E" w:rsidRDefault="003A014E" w:rsidP="004B5612">
            <w:r>
              <w:t>от 17.06.2015 г.</w:t>
            </w:r>
          </w:p>
          <w:p w:rsidR="003A014E" w:rsidRPr="003B618C" w:rsidRDefault="003A014E" w:rsidP="003B618C">
            <w:r>
              <w:t>№ 01.06-2015</w:t>
            </w:r>
          </w:p>
        </w:tc>
        <w:tc>
          <w:tcPr>
            <w:tcW w:w="4438" w:type="dxa"/>
          </w:tcPr>
          <w:p w:rsidR="003A014E" w:rsidRPr="00F11827" w:rsidRDefault="003A014E" w:rsidP="00D91A7C">
            <w:pPr>
              <w:rPr>
                <w:b/>
              </w:rPr>
            </w:pPr>
            <w:r>
              <w:rPr>
                <w:b/>
              </w:rPr>
              <w:t>51</w:t>
            </w:r>
            <w:r w:rsidRPr="00F11827">
              <w:rPr>
                <w:b/>
              </w:rPr>
              <w:t xml:space="preserve">. Спецификация № 1 от 19.01.2015 года к Договору поставки № 40/7-1 от 19.01.2015 г. </w:t>
            </w:r>
          </w:p>
          <w:p w:rsidR="003A014E" w:rsidRPr="00F11827" w:rsidRDefault="003A014E" w:rsidP="00D91A7C">
            <w:r w:rsidRPr="00F11827">
              <w:t>Поставщик – АО «ГМС Нефтемаш»</w:t>
            </w:r>
          </w:p>
          <w:p w:rsidR="003A014E" w:rsidRPr="00F11827" w:rsidRDefault="003A014E" w:rsidP="00D91A7C">
            <w:r w:rsidRPr="00F11827">
              <w:t>Покупатель – Общество</w:t>
            </w:r>
          </w:p>
          <w:p w:rsidR="003A014E" w:rsidRPr="00F11827" w:rsidRDefault="003A014E" w:rsidP="00D91A7C">
            <w:r w:rsidRPr="00F11827">
              <w:t>Предмет сделки – поставка продукции материально – технического назначения</w:t>
            </w:r>
          </w:p>
          <w:p w:rsidR="003A014E" w:rsidRPr="00F11827" w:rsidRDefault="003A014E" w:rsidP="00D91A7C">
            <w:r w:rsidRPr="00F11827">
              <w:t>Сумма сделки 2 184 063 рубля 47 копеек, с учетом НДС 18 %</w:t>
            </w:r>
          </w:p>
          <w:p w:rsidR="003A014E" w:rsidRPr="00F11827" w:rsidRDefault="003A014E" w:rsidP="00D91A7C">
            <w:r w:rsidRPr="00F11827">
              <w:t>Срок поставки до 14.02.2015 г.</w:t>
            </w:r>
          </w:p>
          <w:p w:rsidR="003A014E" w:rsidRPr="003E269D" w:rsidDel="001A42EB" w:rsidRDefault="003A014E" w:rsidP="003B618C">
            <w:pPr>
              <w:jc w:val="both"/>
            </w:pPr>
            <w:r w:rsidRPr="00F11827">
              <w:t xml:space="preserve">Срок оплаты: аванс 40 %, окончательный расчет в течение 50 банковских дней с момента </w:t>
            </w:r>
            <w:r w:rsidRPr="00F11827">
              <w:lastRenderedPageBreak/>
              <w:t>подписания акта приема – передачи продукции</w:t>
            </w:r>
          </w:p>
        </w:tc>
      </w:tr>
      <w:tr w:rsidR="003A014E" w:rsidRPr="008C336B" w:rsidTr="00BE42C8">
        <w:tc>
          <w:tcPr>
            <w:tcW w:w="1528" w:type="dxa"/>
          </w:tcPr>
          <w:p w:rsidR="003A014E" w:rsidRPr="00874697" w:rsidRDefault="003A014E" w:rsidP="003B618C">
            <w:r>
              <w:lastRenderedPageBreak/>
              <w:t>19.01.2015 г.</w:t>
            </w:r>
          </w:p>
        </w:tc>
        <w:tc>
          <w:tcPr>
            <w:tcW w:w="1550" w:type="dxa"/>
          </w:tcPr>
          <w:p w:rsidR="003A014E" w:rsidRPr="000564E2" w:rsidRDefault="003A014E" w:rsidP="003B618C">
            <w:r>
              <w:t xml:space="preserve">17.06.2015 г. </w:t>
            </w:r>
          </w:p>
        </w:tc>
        <w:tc>
          <w:tcPr>
            <w:tcW w:w="1771" w:type="dxa"/>
          </w:tcPr>
          <w:p w:rsidR="003A014E" w:rsidRDefault="003A014E" w:rsidP="00E845CE">
            <w:r>
              <w:t xml:space="preserve">Решение ГОСА </w:t>
            </w:r>
          </w:p>
          <w:p w:rsidR="003A014E" w:rsidRDefault="003A014E" w:rsidP="00E845CE">
            <w:r>
              <w:t>от 17.06.2015 г.</w:t>
            </w:r>
          </w:p>
          <w:p w:rsidR="003A014E" w:rsidRDefault="003A014E" w:rsidP="00E845CE">
            <w:r>
              <w:t>Протокол</w:t>
            </w:r>
          </w:p>
          <w:p w:rsidR="003A014E" w:rsidRDefault="003A014E" w:rsidP="00E845CE">
            <w:r>
              <w:t>от 17.06.2015 г.</w:t>
            </w:r>
          </w:p>
          <w:p w:rsidR="003A014E" w:rsidRPr="003B618C" w:rsidRDefault="003A014E" w:rsidP="003B618C">
            <w:r>
              <w:t>№ 01.06-2015</w:t>
            </w:r>
          </w:p>
        </w:tc>
        <w:tc>
          <w:tcPr>
            <w:tcW w:w="4438" w:type="dxa"/>
          </w:tcPr>
          <w:p w:rsidR="003A014E" w:rsidRPr="00F11827" w:rsidRDefault="003A014E" w:rsidP="00D91A7C">
            <w:pPr>
              <w:rPr>
                <w:b/>
              </w:rPr>
            </w:pPr>
            <w:r>
              <w:rPr>
                <w:b/>
              </w:rPr>
              <w:t>52</w:t>
            </w:r>
            <w:r w:rsidRPr="00F11827">
              <w:rPr>
                <w:b/>
              </w:rPr>
              <w:t xml:space="preserve">. Спецификации № 2 от 19.01.2015 г. к Договору поставки № 40/7-1 от 19.01.2015 г. </w:t>
            </w:r>
          </w:p>
          <w:p w:rsidR="003A014E" w:rsidRPr="00F11827" w:rsidRDefault="003A014E" w:rsidP="00D91A7C">
            <w:r w:rsidRPr="00F11827">
              <w:t>Поставщик – АО «ГМС Нефтемаш»</w:t>
            </w:r>
          </w:p>
          <w:p w:rsidR="003A014E" w:rsidRPr="00F11827" w:rsidRDefault="003A014E" w:rsidP="00D91A7C">
            <w:r w:rsidRPr="00F11827">
              <w:t>Покупатель – Общество</w:t>
            </w:r>
          </w:p>
          <w:p w:rsidR="003A014E" w:rsidRPr="00F11827" w:rsidRDefault="003A014E" w:rsidP="00D91A7C">
            <w:r w:rsidRPr="00F11827">
              <w:t>Предмет сделки – поставка продукции материально – технического назначения</w:t>
            </w:r>
          </w:p>
          <w:p w:rsidR="003A014E" w:rsidRPr="00F11827" w:rsidRDefault="003A014E" w:rsidP="00D91A7C">
            <w:r w:rsidRPr="00F11827">
              <w:t>Сумма сделки 828 932 рубля 30 копеек, с учетом НДС 18 %</w:t>
            </w:r>
          </w:p>
          <w:p w:rsidR="003A014E" w:rsidRPr="00F11827" w:rsidRDefault="003A014E" w:rsidP="00D91A7C">
            <w:r w:rsidRPr="00F11827">
              <w:t>Срок поставки до 20.02.2015 г.</w:t>
            </w:r>
          </w:p>
          <w:p w:rsidR="003A014E" w:rsidRPr="003E269D" w:rsidDel="001A42EB" w:rsidRDefault="003A014E" w:rsidP="003B618C">
            <w:pPr>
              <w:jc w:val="both"/>
            </w:pPr>
            <w:r w:rsidRPr="00F11827">
              <w:t>Срок оплаты: аванс 40 %, окончательный расчет в течение 50 банковских дней с момента подписания акта приема – передачи продукции</w:t>
            </w:r>
          </w:p>
        </w:tc>
      </w:tr>
      <w:tr w:rsidR="003A014E" w:rsidRPr="008C336B" w:rsidTr="00BE42C8">
        <w:tc>
          <w:tcPr>
            <w:tcW w:w="1528" w:type="dxa"/>
          </w:tcPr>
          <w:p w:rsidR="003A014E" w:rsidRPr="003B618C" w:rsidRDefault="003A014E" w:rsidP="003B618C">
            <w:r>
              <w:t>19.01.2015 г.</w:t>
            </w:r>
          </w:p>
        </w:tc>
        <w:tc>
          <w:tcPr>
            <w:tcW w:w="1550" w:type="dxa"/>
          </w:tcPr>
          <w:p w:rsidR="003A014E" w:rsidRPr="003B618C" w:rsidRDefault="003A014E" w:rsidP="003B618C">
            <w:r>
              <w:t xml:space="preserve">17.06.2015 г. </w:t>
            </w:r>
          </w:p>
        </w:tc>
        <w:tc>
          <w:tcPr>
            <w:tcW w:w="1771" w:type="dxa"/>
          </w:tcPr>
          <w:p w:rsidR="003A014E" w:rsidRDefault="003A014E" w:rsidP="00E845CE">
            <w:r>
              <w:t xml:space="preserve">Решение ГОСА </w:t>
            </w:r>
          </w:p>
          <w:p w:rsidR="003A014E" w:rsidRDefault="003A014E" w:rsidP="00E845CE">
            <w:r>
              <w:t>от 17.06.2015 г.</w:t>
            </w:r>
          </w:p>
          <w:p w:rsidR="003A014E" w:rsidRDefault="003A014E" w:rsidP="00E845CE">
            <w:r>
              <w:t>Протокол</w:t>
            </w:r>
          </w:p>
          <w:p w:rsidR="003A014E" w:rsidRDefault="003A014E" w:rsidP="00E845CE">
            <w:r>
              <w:t>от 17.06.2015 г.</w:t>
            </w:r>
          </w:p>
          <w:p w:rsidR="003A014E" w:rsidRPr="003B618C" w:rsidRDefault="003A014E" w:rsidP="003B618C">
            <w:r>
              <w:t>№ 01.06-2015</w:t>
            </w:r>
          </w:p>
        </w:tc>
        <w:tc>
          <w:tcPr>
            <w:tcW w:w="4438" w:type="dxa"/>
          </w:tcPr>
          <w:p w:rsidR="003A014E" w:rsidRPr="00F11827" w:rsidRDefault="003A014E" w:rsidP="00D91A7C">
            <w:pPr>
              <w:rPr>
                <w:b/>
              </w:rPr>
            </w:pPr>
            <w:r>
              <w:rPr>
                <w:b/>
              </w:rPr>
              <w:t>53</w:t>
            </w:r>
            <w:r w:rsidRPr="00F11827">
              <w:rPr>
                <w:b/>
              </w:rPr>
              <w:t xml:space="preserve">. Спецификация № 3 от 19.01.2015 г. к Договору поставки № 40/7-1 от 19.01.2015 г. </w:t>
            </w:r>
          </w:p>
          <w:p w:rsidR="003A014E" w:rsidRPr="00F11827" w:rsidRDefault="003A014E" w:rsidP="00D91A7C">
            <w:r w:rsidRPr="00F11827">
              <w:t>Поставщик – АО «ГМС Нефтемаш»</w:t>
            </w:r>
          </w:p>
          <w:p w:rsidR="003A014E" w:rsidRPr="00F11827" w:rsidRDefault="003A014E" w:rsidP="00D91A7C">
            <w:r w:rsidRPr="00F11827">
              <w:t>Покупатель – Общество</w:t>
            </w:r>
          </w:p>
          <w:p w:rsidR="003A014E" w:rsidRPr="00F11827" w:rsidRDefault="003A014E" w:rsidP="00D91A7C">
            <w:r w:rsidRPr="00F11827">
              <w:t>Предмет сделки -  поставка  продукции материально – технического назначения</w:t>
            </w:r>
          </w:p>
          <w:p w:rsidR="003A014E" w:rsidRPr="00F11827" w:rsidRDefault="003A014E" w:rsidP="00D91A7C">
            <w:r w:rsidRPr="00F11827">
              <w:t>Сумма сделки 499 077 рубля 41 копейка, с учетом НДС 18 %</w:t>
            </w:r>
          </w:p>
          <w:p w:rsidR="003A014E" w:rsidRPr="00F11827" w:rsidRDefault="003A014E" w:rsidP="00D91A7C">
            <w:r w:rsidRPr="00F11827">
              <w:t>Срок поставки до 20.02.2015 г.</w:t>
            </w:r>
          </w:p>
          <w:p w:rsidR="003A014E" w:rsidRPr="003E269D" w:rsidRDefault="003A014E" w:rsidP="003B618C">
            <w:pPr>
              <w:jc w:val="both"/>
            </w:pPr>
            <w:r w:rsidRPr="00F11827">
              <w:t>Срок оплаты: аванс 40 %, окончательный расчет в течение 50 банковских дней с момента подписания акта приема – передачи продукции</w:t>
            </w:r>
          </w:p>
        </w:tc>
      </w:tr>
      <w:tr w:rsidR="003A014E" w:rsidRPr="008C336B" w:rsidTr="00BE42C8">
        <w:tc>
          <w:tcPr>
            <w:tcW w:w="1528" w:type="dxa"/>
          </w:tcPr>
          <w:p w:rsidR="003A014E" w:rsidRPr="003B618C" w:rsidRDefault="003A014E" w:rsidP="003B618C">
            <w:r>
              <w:t>19.01.2015 г.</w:t>
            </w:r>
          </w:p>
        </w:tc>
        <w:tc>
          <w:tcPr>
            <w:tcW w:w="1550" w:type="dxa"/>
          </w:tcPr>
          <w:p w:rsidR="003A014E" w:rsidRPr="003B618C" w:rsidRDefault="003A014E" w:rsidP="003B618C">
            <w:r>
              <w:t xml:space="preserve">17.06.2015 г. </w:t>
            </w:r>
          </w:p>
        </w:tc>
        <w:tc>
          <w:tcPr>
            <w:tcW w:w="1771" w:type="dxa"/>
          </w:tcPr>
          <w:p w:rsidR="003A014E" w:rsidRDefault="003A014E" w:rsidP="00E845CE">
            <w:r>
              <w:t xml:space="preserve">Решение ГОСА </w:t>
            </w:r>
          </w:p>
          <w:p w:rsidR="003A014E" w:rsidRDefault="003A014E" w:rsidP="00E845CE">
            <w:r>
              <w:t>от 17.06.2015 г.</w:t>
            </w:r>
          </w:p>
          <w:p w:rsidR="003A014E" w:rsidRDefault="003A014E" w:rsidP="00E845CE">
            <w:r>
              <w:t>Протокол</w:t>
            </w:r>
          </w:p>
          <w:p w:rsidR="003A014E" w:rsidRDefault="003A014E" w:rsidP="00E845CE">
            <w:r>
              <w:t>от 17.06.2015 г.</w:t>
            </w:r>
          </w:p>
          <w:p w:rsidR="003A014E" w:rsidRPr="003B618C" w:rsidRDefault="003A014E" w:rsidP="003B618C">
            <w:r>
              <w:t>№ 01.06-2015</w:t>
            </w:r>
          </w:p>
        </w:tc>
        <w:tc>
          <w:tcPr>
            <w:tcW w:w="4438" w:type="dxa"/>
          </w:tcPr>
          <w:p w:rsidR="003A014E" w:rsidRPr="00F11827" w:rsidRDefault="003A014E" w:rsidP="00D91A7C">
            <w:pPr>
              <w:rPr>
                <w:b/>
              </w:rPr>
            </w:pPr>
            <w:r>
              <w:rPr>
                <w:b/>
              </w:rPr>
              <w:t>54</w:t>
            </w:r>
            <w:r w:rsidRPr="00F11827">
              <w:rPr>
                <w:b/>
              </w:rPr>
              <w:t xml:space="preserve">. Спецификация № 4 от 19.01.2015 г. к Договору поставки № 40/7-1 от 19.01.2015 г. </w:t>
            </w:r>
          </w:p>
          <w:p w:rsidR="003A014E" w:rsidRPr="00F11827" w:rsidRDefault="003A014E" w:rsidP="00D91A7C">
            <w:r w:rsidRPr="00F11827">
              <w:t>Поставщик – АО «ГМС Нефтемаш»</w:t>
            </w:r>
          </w:p>
          <w:p w:rsidR="003A014E" w:rsidRPr="00F11827" w:rsidRDefault="003A014E" w:rsidP="00D91A7C">
            <w:r w:rsidRPr="00F11827">
              <w:t>Покупатель – Общество</w:t>
            </w:r>
          </w:p>
          <w:p w:rsidR="003A014E" w:rsidRPr="00F11827" w:rsidRDefault="003A014E" w:rsidP="00D91A7C">
            <w:r w:rsidRPr="00F11827">
              <w:t>Предмет сделки - поставка продукции материально – технического назначения</w:t>
            </w:r>
          </w:p>
          <w:p w:rsidR="003A014E" w:rsidRPr="00F11827" w:rsidRDefault="003A014E" w:rsidP="00D91A7C">
            <w:r w:rsidRPr="00F11827">
              <w:t>Сумма сделки 779 298 рублей 78 копеек, с учетом НДС 18 %</w:t>
            </w:r>
          </w:p>
          <w:p w:rsidR="003A014E" w:rsidRPr="00F11827" w:rsidRDefault="003A014E" w:rsidP="00D91A7C">
            <w:r w:rsidRPr="00F11827">
              <w:t>Срок поставки до 11.03.2015 г.</w:t>
            </w:r>
          </w:p>
          <w:p w:rsidR="003A014E" w:rsidRPr="003E269D" w:rsidRDefault="003A014E" w:rsidP="003B618C">
            <w:pPr>
              <w:jc w:val="both"/>
            </w:pPr>
            <w:r w:rsidRPr="00F11827">
              <w:t>Срок оплаты: аванс 40 %, окончательный расчет в течение 50 банковских дней с момента подписания акта приема – передачи продукции</w:t>
            </w:r>
          </w:p>
        </w:tc>
      </w:tr>
      <w:tr w:rsidR="003A014E" w:rsidRPr="008C336B" w:rsidTr="00BE42C8">
        <w:tc>
          <w:tcPr>
            <w:tcW w:w="1528" w:type="dxa"/>
          </w:tcPr>
          <w:p w:rsidR="003A014E" w:rsidRPr="00874697" w:rsidRDefault="003A014E" w:rsidP="003B618C">
            <w:r>
              <w:t>20.03.2015 г.</w:t>
            </w:r>
          </w:p>
        </w:tc>
        <w:tc>
          <w:tcPr>
            <w:tcW w:w="1550" w:type="dxa"/>
          </w:tcPr>
          <w:p w:rsidR="003A014E" w:rsidRPr="003B618C" w:rsidRDefault="003A014E" w:rsidP="003B618C">
            <w:r>
              <w:t xml:space="preserve">17.06.2015 г. </w:t>
            </w:r>
          </w:p>
        </w:tc>
        <w:tc>
          <w:tcPr>
            <w:tcW w:w="1771" w:type="dxa"/>
          </w:tcPr>
          <w:p w:rsidR="003A014E" w:rsidRDefault="003A014E" w:rsidP="00E845CE">
            <w:r>
              <w:t xml:space="preserve">Решение ГОСА </w:t>
            </w:r>
          </w:p>
          <w:p w:rsidR="003A014E" w:rsidRDefault="003A014E" w:rsidP="00E845CE">
            <w:r>
              <w:t>от 17.06.2015 г.</w:t>
            </w:r>
          </w:p>
          <w:p w:rsidR="003A014E" w:rsidRDefault="003A014E" w:rsidP="00E845CE">
            <w:r>
              <w:t>Протокол</w:t>
            </w:r>
          </w:p>
          <w:p w:rsidR="003A014E" w:rsidRDefault="003A014E" w:rsidP="00E845CE">
            <w:r>
              <w:t>от 17.06.2015 г.</w:t>
            </w:r>
          </w:p>
          <w:p w:rsidR="003A014E" w:rsidRPr="003B618C" w:rsidRDefault="003A014E" w:rsidP="003B618C">
            <w:pPr>
              <w:rPr>
                <w:color w:val="FF0000"/>
              </w:rPr>
            </w:pPr>
            <w:r>
              <w:t>№ 01.06-2015</w:t>
            </w:r>
          </w:p>
        </w:tc>
        <w:tc>
          <w:tcPr>
            <w:tcW w:w="4438" w:type="dxa"/>
          </w:tcPr>
          <w:p w:rsidR="003A014E" w:rsidRPr="00F11827" w:rsidRDefault="003A014E" w:rsidP="00D91A7C">
            <w:pPr>
              <w:rPr>
                <w:b/>
              </w:rPr>
            </w:pPr>
            <w:r>
              <w:rPr>
                <w:b/>
              </w:rPr>
              <w:t>55</w:t>
            </w:r>
            <w:r w:rsidRPr="00F11827">
              <w:rPr>
                <w:b/>
              </w:rPr>
              <w:t xml:space="preserve">. Спецификация № 5 от 20.03.2015 г. к Договору поставки № 40/7-1 от 19.01.2015 г. </w:t>
            </w:r>
          </w:p>
          <w:p w:rsidR="003A014E" w:rsidRPr="00F11827" w:rsidRDefault="003A014E" w:rsidP="00D91A7C">
            <w:r w:rsidRPr="00F11827">
              <w:t>Поставщик – АО «ГМС Нефтемаш»</w:t>
            </w:r>
          </w:p>
          <w:p w:rsidR="003A014E" w:rsidRPr="00F11827" w:rsidRDefault="003A014E" w:rsidP="00D91A7C">
            <w:r w:rsidRPr="00F11827">
              <w:t>Покупатель – Общество</w:t>
            </w:r>
          </w:p>
          <w:p w:rsidR="003A014E" w:rsidRPr="00F11827" w:rsidRDefault="003A014E" w:rsidP="00D91A7C">
            <w:r w:rsidRPr="00F11827">
              <w:t>Предмет сделки – поставка продукции материально – технического назначения</w:t>
            </w:r>
          </w:p>
          <w:p w:rsidR="003A014E" w:rsidRPr="00F11827" w:rsidRDefault="003A014E" w:rsidP="00D91A7C">
            <w:r w:rsidRPr="00F11827">
              <w:t>Сумма сделки 18 037 рублей 60 копеек, с учетом НДС 18 %</w:t>
            </w:r>
          </w:p>
          <w:p w:rsidR="003A014E" w:rsidRPr="00F11827" w:rsidRDefault="003A014E" w:rsidP="00D91A7C">
            <w:r w:rsidRPr="00F11827">
              <w:t>Срок поставки в течение 30 дней с момента размещения заказа</w:t>
            </w:r>
          </w:p>
          <w:p w:rsidR="003A014E" w:rsidRPr="003E269D" w:rsidRDefault="003A014E" w:rsidP="003B618C">
            <w:pPr>
              <w:jc w:val="both"/>
            </w:pPr>
            <w:r w:rsidRPr="00F11827">
              <w:t>Срок оплаты: в течение 30 банковских дней с момента подписания акта приема – передачи продукции</w:t>
            </w:r>
          </w:p>
        </w:tc>
      </w:tr>
      <w:tr w:rsidR="003A014E" w:rsidRPr="008C336B" w:rsidTr="00BE42C8">
        <w:tc>
          <w:tcPr>
            <w:tcW w:w="1528" w:type="dxa"/>
          </w:tcPr>
          <w:p w:rsidR="003A014E" w:rsidRPr="008254BD" w:rsidRDefault="003A014E" w:rsidP="003B618C">
            <w:r>
              <w:t>05.03.2015 г.</w:t>
            </w:r>
          </w:p>
        </w:tc>
        <w:tc>
          <w:tcPr>
            <w:tcW w:w="1550" w:type="dxa"/>
          </w:tcPr>
          <w:p w:rsidR="003A014E" w:rsidRPr="003B618C" w:rsidRDefault="003A014E" w:rsidP="003B618C">
            <w:r>
              <w:t xml:space="preserve">17.06.2015 г. </w:t>
            </w:r>
          </w:p>
        </w:tc>
        <w:tc>
          <w:tcPr>
            <w:tcW w:w="1771" w:type="dxa"/>
          </w:tcPr>
          <w:p w:rsidR="003A014E" w:rsidRDefault="003A014E" w:rsidP="00E845CE">
            <w:r>
              <w:t xml:space="preserve">Решение ГОСА </w:t>
            </w:r>
          </w:p>
          <w:p w:rsidR="003A014E" w:rsidRDefault="003A014E" w:rsidP="00E845CE">
            <w:r>
              <w:t>от 17.06.2015 г.</w:t>
            </w:r>
          </w:p>
          <w:p w:rsidR="003A014E" w:rsidRDefault="003A014E" w:rsidP="00E845CE">
            <w:r>
              <w:t>Протокол</w:t>
            </w:r>
          </w:p>
          <w:p w:rsidR="003A014E" w:rsidRDefault="003A014E" w:rsidP="00E845CE">
            <w:r>
              <w:t>от 17.06.2015 г.</w:t>
            </w:r>
          </w:p>
          <w:p w:rsidR="003A014E" w:rsidRPr="003B618C" w:rsidRDefault="003A014E" w:rsidP="003B618C">
            <w:r>
              <w:t>№ 01.06-2015</w:t>
            </w:r>
          </w:p>
        </w:tc>
        <w:tc>
          <w:tcPr>
            <w:tcW w:w="4438" w:type="dxa"/>
          </w:tcPr>
          <w:p w:rsidR="003A014E" w:rsidRPr="00F11827" w:rsidRDefault="003A014E" w:rsidP="00D91A7C">
            <w:pPr>
              <w:rPr>
                <w:b/>
              </w:rPr>
            </w:pPr>
            <w:r w:rsidRPr="00F11827">
              <w:rPr>
                <w:b/>
              </w:rPr>
              <w:t>5</w:t>
            </w:r>
            <w:r>
              <w:rPr>
                <w:b/>
              </w:rPr>
              <w:t>6</w:t>
            </w:r>
            <w:r w:rsidRPr="00F11827">
              <w:rPr>
                <w:b/>
              </w:rPr>
              <w:t xml:space="preserve">. Спецификация № 6 от 05.03.2015 г. к Договору поставки № 40/7-1 от 19.01.2015 г. </w:t>
            </w:r>
          </w:p>
          <w:p w:rsidR="003A014E" w:rsidRPr="00F11827" w:rsidRDefault="003A014E" w:rsidP="00D91A7C">
            <w:r w:rsidRPr="00F11827">
              <w:t>Поставщик – АО «ГМС Нефтемаш»</w:t>
            </w:r>
          </w:p>
          <w:p w:rsidR="003A014E" w:rsidRPr="00F11827" w:rsidRDefault="003A014E" w:rsidP="00D91A7C">
            <w:r w:rsidRPr="00F11827">
              <w:t>Покупатель – Общество</w:t>
            </w:r>
          </w:p>
          <w:p w:rsidR="003A014E" w:rsidRPr="00F11827" w:rsidRDefault="003A014E" w:rsidP="00D91A7C">
            <w:r w:rsidRPr="00F11827">
              <w:t>Предмет сделки – поставка продукции материально – технического назначения</w:t>
            </w:r>
          </w:p>
          <w:p w:rsidR="003A014E" w:rsidRPr="00F11827" w:rsidRDefault="003A014E" w:rsidP="00D91A7C">
            <w:r w:rsidRPr="00F11827">
              <w:t>Сумма сделки 26 861 рубль 62 копейки, с учетом НДС 18 %</w:t>
            </w:r>
          </w:p>
          <w:p w:rsidR="003A014E" w:rsidRPr="00F11827" w:rsidRDefault="003A014E" w:rsidP="00D91A7C">
            <w:r w:rsidRPr="00F11827">
              <w:t>Срок поставки до 25.03.2015 г.</w:t>
            </w:r>
          </w:p>
          <w:p w:rsidR="003A014E" w:rsidRPr="003E269D" w:rsidRDefault="003A014E" w:rsidP="003B618C">
            <w:pPr>
              <w:jc w:val="both"/>
            </w:pPr>
            <w:r w:rsidRPr="00F11827">
              <w:t>Срок оплаты: аванс 40 %, окончательный расчет в течение 50 банковских дней с момента подписания акта приема – передачи продукции</w:t>
            </w:r>
          </w:p>
        </w:tc>
      </w:tr>
      <w:tr w:rsidR="003A014E" w:rsidRPr="008C336B" w:rsidTr="00BE42C8">
        <w:tc>
          <w:tcPr>
            <w:tcW w:w="1528" w:type="dxa"/>
          </w:tcPr>
          <w:p w:rsidR="003A014E" w:rsidRPr="003B618C" w:rsidRDefault="003A014E" w:rsidP="003B618C">
            <w:r>
              <w:lastRenderedPageBreak/>
              <w:t>31.03.2015 г.</w:t>
            </w:r>
          </w:p>
        </w:tc>
        <w:tc>
          <w:tcPr>
            <w:tcW w:w="1550" w:type="dxa"/>
          </w:tcPr>
          <w:p w:rsidR="003A014E" w:rsidRPr="003B618C" w:rsidRDefault="003A014E" w:rsidP="003B618C">
            <w:r>
              <w:t xml:space="preserve">17.06.2015 г. </w:t>
            </w:r>
          </w:p>
        </w:tc>
        <w:tc>
          <w:tcPr>
            <w:tcW w:w="1771" w:type="dxa"/>
          </w:tcPr>
          <w:p w:rsidR="003A014E" w:rsidRDefault="003A014E" w:rsidP="00E845CE">
            <w:r>
              <w:t xml:space="preserve">Решение ГОСА </w:t>
            </w:r>
          </w:p>
          <w:p w:rsidR="003A014E" w:rsidRDefault="003A014E" w:rsidP="00E845CE">
            <w:r>
              <w:t>от 17.06.2015 г.</w:t>
            </w:r>
          </w:p>
          <w:p w:rsidR="003A014E" w:rsidRDefault="003A014E" w:rsidP="00E845CE">
            <w:r>
              <w:t>Протокол</w:t>
            </w:r>
          </w:p>
          <w:p w:rsidR="003A014E" w:rsidRDefault="003A014E" w:rsidP="00E845CE">
            <w:r>
              <w:t>от 17.06.2015 г.</w:t>
            </w:r>
          </w:p>
          <w:p w:rsidR="003A014E" w:rsidRPr="003B618C" w:rsidRDefault="003A014E" w:rsidP="003B618C">
            <w:r>
              <w:t>№ 01.06-2015</w:t>
            </w:r>
          </w:p>
        </w:tc>
        <w:tc>
          <w:tcPr>
            <w:tcW w:w="4438" w:type="dxa"/>
          </w:tcPr>
          <w:p w:rsidR="003A014E" w:rsidRPr="00F11827" w:rsidRDefault="003A014E" w:rsidP="00D91A7C">
            <w:pPr>
              <w:rPr>
                <w:b/>
              </w:rPr>
            </w:pPr>
            <w:r w:rsidRPr="00F11827">
              <w:rPr>
                <w:b/>
              </w:rPr>
              <w:t>5</w:t>
            </w:r>
            <w:r>
              <w:rPr>
                <w:b/>
              </w:rPr>
              <w:t>7</w:t>
            </w:r>
            <w:r w:rsidRPr="00F11827">
              <w:rPr>
                <w:b/>
              </w:rPr>
              <w:t xml:space="preserve">. Спецификация № 7 от 31.03.2015 г. к Договору поставки № 40/7-1 от 19.01.2015 г. </w:t>
            </w:r>
          </w:p>
          <w:p w:rsidR="003A014E" w:rsidRPr="00F11827" w:rsidRDefault="003A014E" w:rsidP="00D91A7C">
            <w:r w:rsidRPr="00F11827">
              <w:t>Поставщик – АО «ГМС Нефтемаш»</w:t>
            </w:r>
          </w:p>
          <w:p w:rsidR="003A014E" w:rsidRPr="00F11827" w:rsidRDefault="003A014E" w:rsidP="00D91A7C">
            <w:r w:rsidRPr="00F11827">
              <w:t>Покупатель – Общество</w:t>
            </w:r>
          </w:p>
          <w:p w:rsidR="003A014E" w:rsidRPr="00F11827" w:rsidRDefault="003A014E" w:rsidP="00D91A7C">
            <w:r w:rsidRPr="00F11827">
              <w:t>Предмет сделки -  поставка продукции материально – технического назначения</w:t>
            </w:r>
          </w:p>
          <w:p w:rsidR="003A014E" w:rsidRPr="00F11827" w:rsidRDefault="003A014E" w:rsidP="00D91A7C">
            <w:r w:rsidRPr="00F11827">
              <w:t>Сумма сделки 24 666 рублей 06 копеек, с учетом НДС 18 %</w:t>
            </w:r>
          </w:p>
          <w:p w:rsidR="003A014E" w:rsidRPr="00F11827" w:rsidRDefault="003A014E" w:rsidP="00D91A7C">
            <w:r w:rsidRPr="00F11827">
              <w:t>Срок поставки до 06.04.2015 г.</w:t>
            </w:r>
          </w:p>
          <w:p w:rsidR="003A014E" w:rsidRPr="003E269D" w:rsidRDefault="003A014E" w:rsidP="003B618C">
            <w:pPr>
              <w:jc w:val="both"/>
            </w:pPr>
            <w:r w:rsidRPr="00F11827">
              <w:t>Срок оплаты: аванс 40 %, окончательный расчет в течение 50 банковских дней с момента подписания акта приема – передачи продукции</w:t>
            </w:r>
          </w:p>
        </w:tc>
      </w:tr>
      <w:tr w:rsidR="003A014E" w:rsidRPr="008C336B" w:rsidTr="00BE42C8">
        <w:tc>
          <w:tcPr>
            <w:tcW w:w="1528" w:type="dxa"/>
          </w:tcPr>
          <w:p w:rsidR="003A014E" w:rsidRPr="008254BD" w:rsidRDefault="003A014E" w:rsidP="003B618C">
            <w:r>
              <w:t>31.03.2015 г.</w:t>
            </w:r>
          </w:p>
        </w:tc>
        <w:tc>
          <w:tcPr>
            <w:tcW w:w="1550" w:type="dxa"/>
          </w:tcPr>
          <w:p w:rsidR="003A014E" w:rsidRPr="003B618C" w:rsidRDefault="003A014E" w:rsidP="003B618C">
            <w:r>
              <w:t xml:space="preserve">17.06.2015 г. </w:t>
            </w:r>
          </w:p>
        </w:tc>
        <w:tc>
          <w:tcPr>
            <w:tcW w:w="1771" w:type="dxa"/>
          </w:tcPr>
          <w:p w:rsidR="003A014E" w:rsidRDefault="003A014E" w:rsidP="00E845CE">
            <w:r>
              <w:t xml:space="preserve">Решение ГОСА </w:t>
            </w:r>
          </w:p>
          <w:p w:rsidR="003A014E" w:rsidRDefault="003A014E" w:rsidP="00E845CE">
            <w:r>
              <w:t>от 17.06.2015 г.</w:t>
            </w:r>
          </w:p>
          <w:p w:rsidR="003A014E" w:rsidRDefault="003A014E" w:rsidP="00E845CE">
            <w:r>
              <w:t>Протокол</w:t>
            </w:r>
          </w:p>
          <w:p w:rsidR="003A014E" w:rsidRDefault="003A014E" w:rsidP="00E845CE">
            <w:r>
              <w:t>от 17.06.2015 г.</w:t>
            </w:r>
          </w:p>
          <w:p w:rsidR="003A014E" w:rsidRPr="003B618C" w:rsidRDefault="003A014E" w:rsidP="003B618C">
            <w:r>
              <w:t>№ 01.06-2015</w:t>
            </w:r>
          </w:p>
        </w:tc>
        <w:tc>
          <w:tcPr>
            <w:tcW w:w="4438" w:type="dxa"/>
          </w:tcPr>
          <w:p w:rsidR="003A014E" w:rsidRPr="00F11827" w:rsidRDefault="003A014E" w:rsidP="00D91A7C">
            <w:pPr>
              <w:rPr>
                <w:b/>
              </w:rPr>
            </w:pPr>
            <w:r w:rsidRPr="00F11827">
              <w:rPr>
                <w:b/>
              </w:rPr>
              <w:t>5</w:t>
            </w:r>
            <w:r>
              <w:rPr>
                <w:b/>
              </w:rPr>
              <w:t>8.</w:t>
            </w:r>
            <w:r w:rsidRPr="00F11827">
              <w:rPr>
                <w:b/>
              </w:rPr>
              <w:t xml:space="preserve"> Спецификация № 8 от 31.03.2015 г. к Договору поставки № 40/7-1 от 19.01.2015 г. </w:t>
            </w:r>
          </w:p>
          <w:p w:rsidR="003A014E" w:rsidRPr="00F11827" w:rsidRDefault="003A014E" w:rsidP="00D91A7C">
            <w:r w:rsidRPr="00F11827">
              <w:t>Поставщик – АО «ГМС Нефтемаш»</w:t>
            </w:r>
          </w:p>
          <w:p w:rsidR="003A014E" w:rsidRPr="00F11827" w:rsidRDefault="003A014E" w:rsidP="00D91A7C">
            <w:r w:rsidRPr="00F11827">
              <w:t>Покупатель – Общество</w:t>
            </w:r>
          </w:p>
          <w:p w:rsidR="003A014E" w:rsidRPr="00F11827" w:rsidRDefault="003A014E" w:rsidP="00D91A7C">
            <w:r w:rsidRPr="00F11827">
              <w:t>Предмет сделки -  поставка продукции материально – технического назначения</w:t>
            </w:r>
          </w:p>
          <w:p w:rsidR="003A014E" w:rsidRPr="00F11827" w:rsidRDefault="003A014E" w:rsidP="00D91A7C">
            <w:r w:rsidRPr="00F11827">
              <w:t>Сумма сделки 8 347 рублей 37 копеек, с учетом НДС 18 %</w:t>
            </w:r>
          </w:p>
          <w:p w:rsidR="003A014E" w:rsidRPr="00F11827" w:rsidRDefault="003A014E" w:rsidP="00D91A7C">
            <w:r w:rsidRPr="00F11827">
              <w:t>Срок поставки до 31.03.2015 г.</w:t>
            </w:r>
          </w:p>
          <w:p w:rsidR="003A014E" w:rsidRPr="003E269D" w:rsidRDefault="003A014E" w:rsidP="003B618C">
            <w:pPr>
              <w:jc w:val="both"/>
            </w:pPr>
            <w:r w:rsidRPr="00F11827">
              <w:t>Срок оплаты: Оплата в течение 30 дней с момента подписания спецификации</w:t>
            </w:r>
          </w:p>
        </w:tc>
      </w:tr>
      <w:tr w:rsidR="003A014E" w:rsidRPr="008C336B" w:rsidTr="00BE42C8">
        <w:tc>
          <w:tcPr>
            <w:tcW w:w="1528" w:type="dxa"/>
          </w:tcPr>
          <w:p w:rsidR="003A014E" w:rsidRPr="008254BD" w:rsidRDefault="003A014E" w:rsidP="003B618C">
            <w:r>
              <w:t>13.04.2015 г.</w:t>
            </w:r>
          </w:p>
        </w:tc>
        <w:tc>
          <w:tcPr>
            <w:tcW w:w="1550" w:type="dxa"/>
          </w:tcPr>
          <w:p w:rsidR="003A014E" w:rsidRPr="003B618C" w:rsidRDefault="003A014E" w:rsidP="003B618C">
            <w:r>
              <w:t xml:space="preserve">17.06.2015 г. </w:t>
            </w:r>
          </w:p>
        </w:tc>
        <w:tc>
          <w:tcPr>
            <w:tcW w:w="1771" w:type="dxa"/>
          </w:tcPr>
          <w:p w:rsidR="003A014E" w:rsidRDefault="003A014E" w:rsidP="00E845CE">
            <w:r>
              <w:t xml:space="preserve">Решение ГОСА </w:t>
            </w:r>
          </w:p>
          <w:p w:rsidR="003A014E" w:rsidRDefault="003A014E" w:rsidP="00E845CE">
            <w:r>
              <w:t>от 17.06.2015 г.</w:t>
            </w:r>
          </w:p>
          <w:p w:rsidR="003A014E" w:rsidRDefault="003A014E" w:rsidP="00E845CE">
            <w:r>
              <w:t>Протокол</w:t>
            </w:r>
          </w:p>
          <w:p w:rsidR="003A014E" w:rsidRDefault="003A014E" w:rsidP="00E845CE">
            <w:r>
              <w:t>от 17.06.2015 г.</w:t>
            </w:r>
          </w:p>
          <w:p w:rsidR="003A014E" w:rsidRPr="003B618C" w:rsidRDefault="003A014E" w:rsidP="003B618C">
            <w:r>
              <w:t>№ 01.06-2015</w:t>
            </w:r>
          </w:p>
        </w:tc>
        <w:tc>
          <w:tcPr>
            <w:tcW w:w="4438" w:type="dxa"/>
          </w:tcPr>
          <w:p w:rsidR="003A014E" w:rsidRPr="00F11827" w:rsidRDefault="003A014E" w:rsidP="00D91A7C">
            <w:pPr>
              <w:rPr>
                <w:b/>
              </w:rPr>
            </w:pPr>
            <w:r>
              <w:rPr>
                <w:b/>
              </w:rPr>
              <w:t>59</w:t>
            </w:r>
            <w:r w:rsidRPr="00F11827">
              <w:rPr>
                <w:b/>
              </w:rPr>
              <w:t xml:space="preserve">. Спецификация № 8 от 13.04.2015 г. к Договору поставки № 40/7-1 от 19.01.2015 г. </w:t>
            </w:r>
          </w:p>
          <w:p w:rsidR="003A014E" w:rsidRPr="00F11827" w:rsidRDefault="003A014E" w:rsidP="00D91A7C">
            <w:r w:rsidRPr="00F11827">
              <w:t>Поставщик – АО «ГМС Нефтемаш»</w:t>
            </w:r>
          </w:p>
          <w:p w:rsidR="003A014E" w:rsidRPr="00F11827" w:rsidRDefault="003A014E" w:rsidP="00D91A7C">
            <w:r w:rsidRPr="00F11827">
              <w:t>Покупатель – Общество</w:t>
            </w:r>
          </w:p>
          <w:p w:rsidR="003A014E" w:rsidRPr="00F11827" w:rsidRDefault="003A014E" w:rsidP="00D91A7C">
            <w:r w:rsidRPr="00F11827">
              <w:t>Предмет сделки – поставка бокс – контейнера в количестве 4 комплекта</w:t>
            </w:r>
          </w:p>
          <w:p w:rsidR="003A014E" w:rsidRPr="00F11827" w:rsidRDefault="003A014E" w:rsidP="00D91A7C">
            <w:r w:rsidRPr="00F11827">
              <w:t>Сумма сделки 14 833 455 рублей 20 копеек, с учетом НДС 18 %</w:t>
            </w:r>
          </w:p>
          <w:p w:rsidR="003A014E" w:rsidRPr="00F11827" w:rsidRDefault="003A014E" w:rsidP="00D91A7C">
            <w:r w:rsidRPr="00F11827">
              <w:t>Срок поставки апрель 2015 г.</w:t>
            </w:r>
          </w:p>
          <w:p w:rsidR="003A014E" w:rsidRPr="003E269D" w:rsidRDefault="003A014E" w:rsidP="003B618C">
            <w:pPr>
              <w:jc w:val="both"/>
            </w:pPr>
            <w:r w:rsidRPr="00F11827">
              <w:t>Срок оплаты: аванс 40 %, окончательный расчет в течение 50 банковских дней с момента подписания акта приема – передачи продукции</w:t>
            </w:r>
          </w:p>
        </w:tc>
      </w:tr>
      <w:tr w:rsidR="003A014E" w:rsidRPr="008C336B" w:rsidTr="00BE42C8">
        <w:tc>
          <w:tcPr>
            <w:tcW w:w="1528" w:type="dxa"/>
          </w:tcPr>
          <w:p w:rsidR="003A014E" w:rsidRPr="003B618C" w:rsidRDefault="003A014E" w:rsidP="003B618C">
            <w:pPr>
              <w:rPr>
                <w:color w:val="00B050"/>
              </w:rPr>
            </w:pPr>
            <w:r>
              <w:t>29.05.2015 г.</w:t>
            </w:r>
          </w:p>
        </w:tc>
        <w:tc>
          <w:tcPr>
            <w:tcW w:w="1550" w:type="dxa"/>
          </w:tcPr>
          <w:p w:rsidR="003A014E" w:rsidRPr="003B618C" w:rsidRDefault="003A014E" w:rsidP="003B618C">
            <w:r>
              <w:t xml:space="preserve">17.06.2015 г. </w:t>
            </w:r>
          </w:p>
        </w:tc>
        <w:tc>
          <w:tcPr>
            <w:tcW w:w="1771" w:type="dxa"/>
          </w:tcPr>
          <w:p w:rsidR="003A014E" w:rsidRDefault="003A014E" w:rsidP="00E845CE">
            <w:r>
              <w:t xml:space="preserve">Решение ГОСА </w:t>
            </w:r>
          </w:p>
          <w:p w:rsidR="003A014E" w:rsidRDefault="003A014E" w:rsidP="00E845CE">
            <w:r>
              <w:t>от 17.06.2015 г.</w:t>
            </w:r>
          </w:p>
          <w:p w:rsidR="003A014E" w:rsidRDefault="003A014E" w:rsidP="00E845CE">
            <w:r>
              <w:t>Протокол</w:t>
            </w:r>
          </w:p>
          <w:p w:rsidR="003A014E" w:rsidRDefault="003A014E" w:rsidP="00E845CE">
            <w:r>
              <w:t>от 17.06.2015 г.</w:t>
            </w:r>
          </w:p>
          <w:p w:rsidR="003A014E" w:rsidRPr="003B618C" w:rsidRDefault="003A014E" w:rsidP="003B618C">
            <w:r>
              <w:t>№ 01.06-2015</w:t>
            </w:r>
          </w:p>
        </w:tc>
        <w:tc>
          <w:tcPr>
            <w:tcW w:w="4438" w:type="dxa"/>
          </w:tcPr>
          <w:p w:rsidR="003A014E" w:rsidRPr="00F11827" w:rsidRDefault="003A014E" w:rsidP="00D91A7C">
            <w:pPr>
              <w:rPr>
                <w:b/>
              </w:rPr>
            </w:pPr>
            <w:r>
              <w:rPr>
                <w:b/>
              </w:rPr>
              <w:t>60</w:t>
            </w:r>
            <w:r w:rsidRPr="00F11827">
              <w:rPr>
                <w:b/>
              </w:rPr>
              <w:t xml:space="preserve">. Спецификации № 9 от 29.05. 2015 г. к Договору поставки № 40/7-1 от 19.01.2015 г. </w:t>
            </w:r>
          </w:p>
          <w:p w:rsidR="003A014E" w:rsidRPr="00F11827" w:rsidRDefault="003A014E" w:rsidP="00D91A7C">
            <w:r w:rsidRPr="00F11827">
              <w:t>Поставщик – АО «ГМС Нефтемаш»</w:t>
            </w:r>
          </w:p>
          <w:p w:rsidR="003A014E" w:rsidRPr="00F11827" w:rsidRDefault="003A014E" w:rsidP="00D91A7C">
            <w:r w:rsidRPr="00F11827">
              <w:t>Покупатель – Общество</w:t>
            </w:r>
          </w:p>
          <w:p w:rsidR="003A014E" w:rsidRPr="00F11827" w:rsidRDefault="003A014E" w:rsidP="00D91A7C">
            <w:r w:rsidRPr="00F11827">
              <w:t>Предмет сделки – поставка продукции материально – технического назначения</w:t>
            </w:r>
          </w:p>
          <w:p w:rsidR="003A014E" w:rsidRPr="00F11827" w:rsidRDefault="003A014E" w:rsidP="00D91A7C">
            <w:r w:rsidRPr="00F11827">
              <w:t>Сумма сделки 57 619 рублей 40 копеек, с учетом НДС 18 %</w:t>
            </w:r>
          </w:p>
          <w:p w:rsidR="003A014E" w:rsidRPr="00F11827" w:rsidRDefault="003A014E" w:rsidP="00D91A7C">
            <w:r w:rsidRPr="00F11827">
              <w:t>Срок поставки в течение 30 дней с момента размещения заказа</w:t>
            </w:r>
          </w:p>
          <w:p w:rsidR="003A014E" w:rsidRPr="003E269D" w:rsidRDefault="003A014E" w:rsidP="003B618C">
            <w:pPr>
              <w:jc w:val="both"/>
            </w:pPr>
            <w:r w:rsidRPr="00F11827">
              <w:t>Срок оплаты: в течение 30 банковских дней с момента подписания акта приема – передачи продукции</w:t>
            </w:r>
          </w:p>
        </w:tc>
      </w:tr>
      <w:tr w:rsidR="003A014E" w:rsidRPr="008C336B" w:rsidTr="00BE42C8">
        <w:tc>
          <w:tcPr>
            <w:tcW w:w="1528" w:type="dxa"/>
          </w:tcPr>
          <w:p w:rsidR="003A014E" w:rsidRPr="003B618C" w:rsidRDefault="003A014E" w:rsidP="003B618C">
            <w:pPr>
              <w:rPr>
                <w:color w:val="00B050"/>
              </w:rPr>
            </w:pPr>
            <w:r>
              <w:t>19.01.2015 г.</w:t>
            </w:r>
          </w:p>
        </w:tc>
        <w:tc>
          <w:tcPr>
            <w:tcW w:w="1550" w:type="dxa"/>
          </w:tcPr>
          <w:p w:rsidR="003A014E" w:rsidRPr="003B618C" w:rsidRDefault="003A014E" w:rsidP="003B618C">
            <w:r>
              <w:t xml:space="preserve">17.06.2015 г. </w:t>
            </w:r>
          </w:p>
        </w:tc>
        <w:tc>
          <w:tcPr>
            <w:tcW w:w="1771" w:type="dxa"/>
          </w:tcPr>
          <w:p w:rsidR="003A014E" w:rsidRDefault="003A014E" w:rsidP="00E845CE">
            <w:r>
              <w:t xml:space="preserve">Решение ГОСА </w:t>
            </w:r>
          </w:p>
          <w:p w:rsidR="003A014E" w:rsidRDefault="003A014E" w:rsidP="00E845CE">
            <w:r>
              <w:t>от 17.06.2015 г.</w:t>
            </w:r>
          </w:p>
          <w:p w:rsidR="003A014E" w:rsidRDefault="003A014E" w:rsidP="00E845CE">
            <w:r>
              <w:t>Протокол</w:t>
            </w:r>
          </w:p>
          <w:p w:rsidR="003A014E" w:rsidRDefault="003A014E" w:rsidP="00E845CE">
            <w:r>
              <w:t>от 17.06.2015 г.</w:t>
            </w:r>
          </w:p>
          <w:p w:rsidR="003A014E" w:rsidRPr="003B618C" w:rsidRDefault="003A014E" w:rsidP="003B618C">
            <w:pPr>
              <w:rPr>
                <w:color w:val="FF0000"/>
              </w:rPr>
            </w:pPr>
            <w:r>
              <w:t>№ 01.06-2015</w:t>
            </w:r>
          </w:p>
        </w:tc>
        <w:tc>
          <w:tcPr>
            <w:tcW w:w="4438" w:type="dxa"/>
          </w:tcPr>
          <w:p w:rsidR="003A014E" w:rsidRPr="00F11827" w:rsidRDefault="003A014E" w:rsidP="00D91A7C">
            <w:r>
              <w:rPr>
                <w:b/>
              </w:rPr>
              <w:t>61</w:t>
            </w:r>
            <w:r w:rsidRPr="00F11827">
              <w:rPr>
                <w:b/>
              </w:rPr>
              <w:t xml:space="preserve">. Договор поставки № 40/7/1 от 19.01.2015 г. </w:t>
            </w:r>
            <w:r w:rsidRPr="00F11827">
              <w:t>Поставщик – АО «ГМС Нефтемаш»</w:t>
            </w:r>
          </w:p>
          <w:p w:rsidR="003A014E" w:rsidRPr="00F11827" w:rsidRDefault="003A014E" w:rsidP="00D91A7C">
            <w:r w:rsidRPr="00F11827">
              <w:t>Покупатель – Общество</w:t>
            </w:r>
          </w:p>
          <w:p w:rsidR="003A014E" w:rsidRPr="00F11827" w:rsidRDefault="003A014E" w:rsidP="00D91A7C">
            <w:r w:rsidRPr="00F11827">
              <w:t>Предмет поставки: Продукция материально – технического назначения. Ассортимент и количество поставляемой продукции согласуется сторонами договора в товарных накладных.</w:t>
            </w:r>
          </w:p>
          <w:p w:rsidR="003A014E" w:rsidRPr="00F11827" w:rsidRDefault="003A014E" w:rsidP="00D91A7C">
            <w:r w:rsidRPr="00F11827">
              <w:t>Сумма сделки договором не определена</w:t>
            </w:r>
          </w:p>
          <w:p w:rsidR="003A014E" w:rsidRPr="00F11827" w:rsidRDefault="003A014E" w:rsidP="00D91A7C">
            <w:r w:rsidRPr="00F11827">
              <w:t>Срок поставки не определен, выборка товара со склада Поставщика.</w:t>
            </w:r>
          </w:p>
          <w:p w:rsidR="003A014E" w:rsidRPr="003E269D" w:rsidRDefault="003A014E" w:rsidP="003B618C">
            <w:pPr>
              <w:jc w:val="both"/>
            </w:pPr>
            <w:r w:rsidRPr="00F11827">
              <w:t>Срок оплаты: в течение 90 дней с момента получения продукции Покупателем.</w:t>
            </w:r>
          </w:p>
        </w:tc>
      </w:tr>
      <w:tr w:rsidR="003A014E" w:rsidRPr="008C336B" w:rsidTr="00BE42C8">
        <w:tc>
          <w:tcPr>
            <w:tcW w:w="1528" w:type="dxa"/>
          </w:tcPr>
          <w:p w:rsidR="003A014E" w:rsidRPr="006066E2" w:rsidRDefault="003A014E" w:rsidP="003B618C">
            <w:pPr>
              <w:rPr>
                <w:color w:val="FF0000"/>
              </w:rPr>
            </w:pPr>
            <w:r>
              <w:t>28.04.2015 г.</w:t>
            </w:r>
          </w:p>
        </w:tc>
        <w:tc>
          <w:tcPr>
            <w:tcW w:w="1550" w:type="dxa"/>
          </w:tcPr>
          <w:p w:rsidR="003A014E" w:rsidRPr="003B618C" w:rsidRDefault="003A014E" w:rsidP="003B618C">
            <w:r>
              <w:t xml:space="preserve">17.06.2015 г. </w:t>
            </w:r>
          </w:p>
        </w:tc>
        <w:tc>
          <w:tcPr>
            <w:tcW w:w="1771" w:type="dxa"/>
          </w:tcPr>
          <w:p w:rsidR="003A014E" w:rsidRDefault="003A014E" w:rsidP="00E845CE">
            <w:r>
              <w:t xml:space="preserve">Решение ГОСА </w:t>
            </w:r>
          </w:p>
          <w:p w:rsidR="003A014E" w:rsidRDefault="003A014E" w:rsidP="00E845CE">
            <w:r>
              <w:lastRenderedPageBreak/>
              <w:t>от 17.06.2015 г.</w:t>
            </w:r>
          </w:p>
          <w:p w:rsidR="003A014E" w:rsidRDefault="003A014E" w:rsidP="00E845CE">
            <w:r>
              <w:t>Протокол</w:t>
            </w:r>
          </w:p>
          <w:p w:rsidR="003A014E" w:rsidRDefault="003A014E" w:rsidP="00E845CE">
            <w:r>
              <w:t>от 17.06.2015 г.</w:t>
            </w:r>
          </w:p>
          <w:p w:rsidR="003A014E" w:rsidRPr="003B618C" w:rsidRDefault="003A014E" w:rsidP="003B618C">
            <w:pPr>
              <w:jc w:val="center"/>
              <w:rPr>
                <w:color w:val="FF0000"/>
              </w:rPr>
            </w:pPr>
            <w:r>
              <w:t>№ 01.06-2015</w:t>
            </w:r>
          </w:p>
        </w:tc>
        <w:tc>
          <w:tcPr>
            <w:tcW w:w="4438" w:type="dxa"/>
          </w:tcPr>
          <w:p w:rsidR="003A014E" w:rsidRPr="003E269D" w:rsidRDefault="003A014E" w:rsidP="00D91A7C">
            <w:pPr>
              <w:rPr>
                <w:b/>
              </w:rPr>
            </w:pPr>
            <w:r>
              <w:rPr>
                <w:b/>
              </w:rPr>
              <w:lastRenderedPageBreak/>
              <w:t>62</w:t>
            </w:r>
            <w:r w:rsidRPr="003E269D">
              <w:rPr>
                <w:b/>
              </w:rPr>
              <w:t xml:space="preserve">. Договор хранения № 0485/04/12-31 от </w:t>
            </w:r>
            <w:r w:rsidRPr="003E269D">
              <w:rPr>
                <w:b/>
              </w:rPr>
              <w:lastRenderedPageBreak/>
              <w:t>28.04.2012 г в редакции Дополнительного соглашения № 1 от 01.09.2015 г.</w:t>
            </w:r>
          </w:p>
          <w:p w:rsidR="003A014E" w:rsidRPr="003E269D" w:rsidRDefault="003A014E" w:rsidP="00D91A7C">
            <w:pPr>
              <w:jc w:val="both"/>
            </w:pPr>
            <w:r w:rsidRPr="003E269D">
              <w:t xml:space="preserve">Хранитель – Общество </w:t>
            </w:r>
          </w:p>
          <w:p w:rsidR="003A014E" w:rsidRPr="003E269D" w:rsidRDefault="003A014E" w:rsidP="00D91A7C">
            <w:pPr>
              <w:jc w:val="both"/>
            </w:pPr>
            <w:r w:rsidRPr="003E269D">
              <w:t xml:space="preserve">Поклажедатель – </w:t>
            </w:r>
            <w:r>
              <w:t xml:space="preserve"> </w:t>
            </w:r>
            <w:r w:rsidRPr="003E269D">
              <w:t>АО «ГМС Нефтемаш»</w:t>
            </w:r>
          </w:p>
          <w:p w:rsidR="003A014E" w:rsidRPr="003E269D" w:rsidRDefault="003A014E" w:rsidP="00D91A7C">
            <w:pPr>
              <w:jc w:val="both"/>
            </w:pPr>
            <w:r w:rsidRPr="003E269D">
              <w:t xml:space="preserve">Фактическое количество и наименование имущества указывается в Актах  о приеме – передаче товарно – материальных ценностей на хранение. </w:t>
            </w:r>
          </w:p>
          <w:p w:rsidR="003A014E" w:rsidRPr="003E269D" w:rsidRDefault="003A014E" w:rsidP="00D91A7C">
            <w:pPr>
              <w:jc w:val="both"/>
            </w:pPr>
            <w:r w:rsidRPr="003E269D">
              <w:t xml:space="preserve">Размер вознаграждения составляет 118 рублей в день, </w:t>
            </w:r>
            <w:r>
              <w:t xml:space="preserve">с учетом </w:t>
            </w:r>
            <w:r w:rsidRPr="003E269D">
              <w:t xml:space="preserve"> НДС 18 %.</w:t>
            </w:r>
          </w:p>
          <w:p w:rsidR="003A014E" w:rsidRPr="003E269D" w:rsidRDefault="003A014E" w:rsidP="003B618C">
            <w:pPr>
              <w:jc w:val="both"/>
            </w:pPr>
            <w:r w:rsidRPr="003E269D">
              <w:t>Стороны договора вправе согласовать количество и наименование имущества, передаваемого на хранение, свойства имущества и условия хранения, размер вознаграждения, указания Поклажедателя о порядке возврата имущества по окончании хранения в  Приложениях к Договору.</w:t>
            </w:r>
          </w:p>
        </w:tc>
      </w:tr>
      <w:tr w:rsidR="003A014E" w:rsidRPr="008C336B" w:rsidTr="00BE42C8">
        <w:tc>
          <w:tcPr>
            <w:tcW w:w="1528" w:type="dxa"/>
          </w:tcPr>
          <w:p w:rsidR="003A014E" w:rsidRPr="00A46BFA" w:rsidRDefault="003A014E" w:rsidP="003B618C">
            <w:r w:rsidRPr="00A46BFA">
              <w:lastRenderedPageBreak/>
              <w:t>09.06.2015 г.</w:t>
            </w:r>
          </w:p>
        </w:tc>
        <w:tc>
          <w:tcPr>
            <w:tcW w:w="1550" w:type="dxa"/>
          </w:tcPr>
          <w:p w:rsidR="003A014E" w:rsidRDefault="003A014E" w:rsidP="003B618C">
            <w:r>
              <w:t xml:space="preserve">05.05.2015 г. </w:t>
            </w:r>
          </w:p>
        </w:tc>
        <w:tc>
          <w:tcPr>
            <w:tcW w:w="1771" w:type="dxa"/>
          </w:tcPr>
          <w:p w:rsidR="003A014E" w:rsidRDefault="003A014E" w:rsidP="00411D94">
            <w:r>
              <w:t xml:space="preserve">Решение ВОСА </w:t>
            </w:r>
          </w:p>
          <w:p w:rsidR="003A014E" w:rsidRDefault="003A014E" w:rsidP="00411D94">
            <w:r>
              <w:t>от 05.05.2015 г.</w:t>
            </w:r>
          </w:p>
          <w:p w:rsidR="003A014E" w:rsidRDefault="003A014E" w:rsidP="00411D94">
            <w:r>
              <w:t>Протокол</w:t>
            </w:r>
          </w:p>
          <w:p w:rsidR="003A014E" w:rsidRDefault="003A014E" w:rsidP="00411D94">
            <w:r>
              <w:t>от 05.05.2015 г.</w:t>
            </w:r>
          </w:p>
          <w:p w:rsidR="003A014E" w:rsidRDefault="003A014E" w:rsidP="00E845CE">
            <w:r>
              <w:t>№ 01.05-2015</w:t>
            </w:r>
          </w:p>
        </w:tc>
        <w:tc>
          <w:tcPr>
            <w:tcW w:w="4438" w:type="dxa"/>
          </w:tcPr>
          <w:p w:rsidR="003A014E" w:rsidRPr="00EF5F52" w:rsidRDefault="003A014E">
            <w:r>
              <w:t>5</w:t>
            </w:r>
            <w:r w:rsidRPr="00EF5F52">
              <w:t>. Договор поручительства №001/0788</w:t>
            </w:r>
            <w:r w:rsidRPr="00EF5F52">
              <w:rPr>
                <w:lang w:val="en-US"/>
              </w:rPr>
              <w:t>Z</w:t>
            </w:r>
            <w:r w:rsidRPr="00EF5F52">
              <w:t>/15 от 09 июня 2015 г. с АО «ЮниКредит Банк» в качестве исполнения обязательств АО «ГИДРОМАШСЕРВИС» к соглашению № 001/0169_</w:t>
            </w:r>
            <w:r w:rsidRPr="00EF5F52">
              <w:rPr>
                <w:lang w:val="en-US"/>
              </w:rPr>
              <w:t>L</w:t>
            </w:r>
            <w:r w:rsidRPr="00EF5F52">
              <w:t>/10  от 30 апреля 2015 г.</w:t>
            </w:r>
          </w:p>
          <w:p w:rsidR="003A014E" w:rsidRPr="00EF5F52" w:rsidRDefault="003A014E" w:rsidP="0073533A">
            <w:r w:rsidRPr="00EF5F52">
              <w:t>Стороны сделки:</w:t>
            </w:r>
          </w:p>
          <w:p w:rsidR="003A014E" w:rsidRPr="00EF5F52" w:rsidRDefault="003A014E" w:rsidP="0073533A">
            <w:r w:rsidRPr="00EF5F52">
              <w:t>Кредитор – АО «ЮниКредит Банк»;</w:t>
            </w:r>
          </w:p>
          <w:p w:rsidR="003A014E" w:rsidRPr="00EF5F52" w:rsidRDefault="003A014E" w:rsidP="0073533A">
            <w:r w:rsidRPr="00EF5F52">
              <w:t>Поручитель – Общество;</w:t>
            </w:r>
          </w:p>
          <w:p w:rsidR="003A014E" w:rsidRPr="00EF5F52" w:rsidRDefault="003A014E" w:rsidP="0073533A">
            <w:r w:rsidRPr="00EF5F52">
              <w:t>Заемщик – АО «ГИДРОМАШСЕРВИС».</w:t>
            </w:r>
          </w:p>
          <w:p w:rsidR="003A014E" w:rsidRPr="00EF5F52" w:rsidRDefault="003A014E" w:rsidP="0073533A">
            <w:r w:rsidRPr="00EF5F52">
              <w:t>Лимит Линии – 20 000 000 (Двадцать миллионов) Евро.</w:t>
            </w:r>
          </w:p>
          <w:p w:rsidR="003A014E" w:rsidRPr="00EF5F52" w:rsidRDefault="003A014E" w:rsidP="00EF5F52">
            <w:pPr>
              <w:jc w:val="both"/>
            </w:pPr>
            <w:r w:rsidRPr="00EF5F52">
              <w:t>Цели использования линии : Открытие /выдача, увеличение суммы, продление срока действия аккредитивов/гарантий в Рублях, Долларах, Евро без предоставления денежного покрытия Клиентом, перевод аккредитивов/гарантий,открытых/выданных на условиях предоставления Клиентом денежного покрытия.</w:t>
            </w:r>
          </w:p>
          <w:p w:rsidR="003A014E" w:rsidRPr="00EF5F52" w:rsidRDefault="003A014E" w:rsidP="00EF5F52">
            <w:pPr>
              <w:jc w:val="both"/>
            </w:pPr>
            <w:r w:rsidRPr="00EF5F52">
              <w:t>Срок действия Линии – 60 (Шестьдесят) месяцев с даты  подписания Соглашения. Датой окончания Срока действия Линии является последний день вышеуказанного срока.</w:t>
            </w:r>
          </w:p>
          <w:p w:rsidR="003A014E" w:rsidRPr="00EF5F52" w:rsidRDefault="003A014E" w:rsidP="00EF5F52">
            <w:pPr>
              <w:jc w:val="both"/>
              <w:rPr>
                <w:b/>
              </w:rPr>
            </w:pPr>
            <w:r w:rsidRPr="00EF5F52">
              <w:t>Поручительство действует с даты его подписания и действует в течение срока, оканчивающегося через три года с даты окончания Срока действия линии.</w:t>
            </w:r>
          </w:p>
          <w:p w:rsidR="003A014E" w:rsidRPr="00EF5F52" w:rsidRDefault="003A014E" w:rsidP="000433D8">
            <w:pPr>
              <w:jc w:val="both"/>
            </w:pPr>
          </w:p>
        </w:tc>
      </w:tr>
      <w:tr w:rsidR="003A014E" w:rsidRPr="008C336B" w:rsidTr="00BE42C8">
        <w:tc>
          <w:tcPr>
            <w:tcW w:w="1528" w:type="dxa"/>
          </w:tcPr>
          <w:p w:rsidR="003A014E" w:rsidRPr="00874697" w:rsidRDefault="003A014E" w:rsidP="00411D94">
            <w:r w:rsidRPr="00874697">
              <w:t>10.0</w:t>
            </w:r>
            <w:r>
              <w:t>6</w:t>
            </w:r>
            <w:r w:rsidRPr="00874697">
              <w:t>.2014 г.</w:t>
            </w:r>
          </w:p>
          <w:p w:rsidR="003A014E" w:rsidRPr="00A46BFA" w:rsidRDefault="003A014E" w:rsidP="003B618C"/>
        </w:tc>
        <w:tc>
          <w:tcPr>
            <w:tcW w:w="1550" w:type="dxa"/>
          </w:tcPr>
          <w:p w:rsidR="003A014E" w:rsidRPr="003B618C" w:rsidRDefault="003A014E" w:rsidP="00411D94">
            <w:r>
              <w:t>13</w:t>
            </w:r>
            <w:r w:rsidRPr="003B618C">
              <w:t>.</w:t>
            </w:r>
            <w:r>
              <w:t>02.2</w:t>
            </w:r>
            <w:r w:rsidRPr="003B618C">
              <w:t>01</w:t>
            </w:r>
            <w:r>
              <w:t>5</w:t>
            </w:r>
            <w:r w:rsidRPr="003B618C">
              <w:t xml:space="preserve"> г.</w:t>
            </w:r>
          </w:p>
          <w:p w:rsidR="003A014E" w:rsidRDefault="003A014E" w:rsidP="003B618C"/>
        </w:tc>
        <w:tc>
          <w:tcPr>
            <w:tcW w:w="1771" w:type="dxa"/>
          </w:tcPr>
          <w:p w:rsidR="003A014E" w:rsidRPr="003B618C" w:rsidRDefault="003A014E" w:rsidP="00411D94">
            <w:r>
              <w:t xml:space="preserve"> </w:t>
            </w:r>
            <w:r w:rsidRPr="003B618C">
              <w:t xml:space="preserve">Решение </w:t>
            </w:r>
            <w:r>
              <w:t>ВОСА</w:t>
            </w:r>
          </w:p>
          <w:p w:rsidR="003A014E" w:rsidRPr="003B618C" w:rsidRDefault="003A014E" w:rsidP="00411D94">
            <w:r>
              <w:t xml:space="preserve">  13.02.2015 г.</w:t>
            </w:r>
            <w:r w:rsidRPr="003B618C">
              <w:t>,</w:t>
            </w:r>
          </w:p>
          <w:p w:rsidR="003A014E" w:rsidRPr="003B618C" w:rsidRDefault="003A014E" w:rsidP="00411D94">
            <w:r w:rsidRPr="003B618C">
              <w:t xml:space="preserve">  Протокол</w:t>
            </w:r>
          </w:p>
          <w:p w:rsidR="003A014E" w:rsidRPr="003B618C" w:rsidRDefault="003A014E" w:rsidP="00411D94">
            <w:r>
              <w:t xml:space="preserve"> </w:t>
            </w:r>
            <w:r w:rsidRPr="003B618C">
              <w:t xml:space="preserve">от </w:t>
            </w:r>
            <w:r>
              <w:t>13.02.</w:t>
            </w:r>
            <w:r w:rsidRPr="003B618C">
              <w:t>201</w:t>
            </w:r>
            <w:r>
              <w:t>5</w:t>
            </w:r>
            <w:r w:rsidRPr="003B618C">
              <w:t xml:space="preserve"> г.</w:t>
            </w:r>
          </w:p>
          <w:p w:rsidR="003A014E" w:rsidRDefault="003A014E" w:rsidP="00E845CE">
            <w:r>
              <w:t xml:space="preserve">  </w:t>
            </w:r>
            <w:r w:rsidRPr="003B618C">
              <w:t>№ 0</w:t>
            </w:r>
            <w:r>
              <w:t>1</w:t>
            </w:r>
            <w:r w:rsidRPr="003B618C">
              <w:t>.</w:t>
            </w:r>
            <w:r>
              <w:t>02</w:t>
            </w:r>
            <w:r w:rsidRPr="003B618C">
              <w:t>-</w:t>
            </w:r>
            <w:r>
              <w:t>2015</w:t>
            </w:r>
          </w:p>
        </w:tc>
        <w:tc>
          <w:tcPr>
            <w:tcW w:w="4438" w:type="dxa"/>
          </w:tcPr>
          <w:p w:rsidR="003A014E" w:rsidRPr="00EF5F52" w:rsidRDefault="003A014E" w:rsidP="00EF5F52">
            <w:pPr>
              <w:jc w:val="both"/>
            </w:pPr>
            <w:r>
              <w:rPr>
                <w:b/>
              </w:rPr>
              <w:t>6</w:t>
            </w:r>
            <w:r w:rsidRPr="00EF5F52">
              <w:rPr>
                <w:b/>
              </w:rPr>
              <w:t>. Договор поручительства № ДП5-ЦН-724320/2015/00024 от 10 июня 2015 г.</w:t>
            </w:r>
            <w:r w:rsidRPr="00EF5F52">
              <w:t xml:space="preserve"> с ОАО Банком ВТБ  в качестве исполнения обязательств АО «ГИДРОМАШСЕРВИС» к Кредитному соглашению </w:t>
            </w:r>
          </w:p>
          <w:p w:rsidR="003A014E" w:rsidRPr="00EF5F52" w:rsidRDefault="003A014E" w:rsidP="00EF5F52">
            <w:pPr>
              <w:jc w:val="both"/>
            </w:pPr>
            <w:r w:rsidRPr="00EF5F52">
              <w:t>№КС-ЦН-724320/2015/00024 10 июня 2015г.</w:t>
            </w:r>
          </w:p>
          <w:p w:rsidR="003A014E" w:rsidRPr="00EF5F52" w:rsidRDefault="003A014E" w:rsidP="00EF5F52">
            <w:pPr>
              <w:jc w:val="both"/>
            </w:pPr>
            <w:r w:rsidRPr="00EF5F52">
              <w:t>Стороны сделки:</w:t>
            </w:r>
          </w:p>
          <w:p w:rsidR="003A014E" w:rsidRPr="00EF5F52" w:rsidRDefault="003A014E" w:rsidP="00EF5F52">
            <w:pPr>
              <w:jc w:val="both"/>
            </w:pPr>
            <w:r w:rsidRPr="00EF5F52">
              <w:t>Кредитор – ОАО «Банк ВТБ»;</w:t>
            </w:r>
          </w:p>
          <w:p w:rsidR="003A014E" w:rsidRPr="00EF5F52" w:rsidRDefault="003A014E" w:rsidP="00EF5F52">
            <w:pPr>
              <w:jc w:val="both"/>
            </w:pPr>
            <w:r w:rsidRPr="00EF5F52">
              <w:t>Поручитель – Общество;</w:t>
            </w:r>
          </w:p>
          <w:p w:rsidR="003A014E" w:rsidRPr="00EF5F52" w:rsidRDefault="003A014E" w:rsidP="00EF5F52">
            <w:pPr>
              <w:jc w:val="both"/>
            </w:pPr>
            <w:r w:rsidRPr="00EF5F52">
              <w:t>Заемщик – АО «ГИДРОМАШСЕРВИС».</w:t>
            </w:r>
          </w:p>
          <w:p w:rsidR="003A014E" w:rsidRPr="00EF5F52" w:rsidRDefault="003A014E" w:rsidP="00EF5F52">
            <w:pPr>
              <w:jc w:val="both"/>
            </w:pPr>
            <w:r w:rsidRPr="00EF5F52">
              <w:t>Лимит Линии –  4 500 000 000 (Четыре миллиарда пятьсот миллионов 00/100) рублей.</w:t>
            </w:r>
          </w:p>
          <w:p w:rsidR="003A014E" w:rsidRPr="00EF5F52" w:rsidRDefault="003A014E" w:rsidP="00EF5F52">
            <w:pPr>
              <w:jc w:val="both"/>
            </w:pPr>
            <w:r w:rsidRPr="00EF5F52">
              <w:t>Процентная ставка:</w:t>
            </w:r>
          </w:p>
          <w:p w:rsidR="003A014E" w:rsidRPr="00EF5F52" w:rsidRDefault="003A014E" w:rsidP="00EF5F52">
            <w:pPr>
              <w:jc w:val="both"/>
            </w:pPr>
            <w:r w:rsidRPr="00EF5F52">
              <w:t>- не более 30 %  годовых.</w:t>
            </w:r>
          </w:p>
          <w:p w:rsidR="003A014E" w:rsidRPr="00EF5F52" w:rsidRDefault="003A014E" w:rsidP="00EF5F52">
            <w:pPr>
              <w:jc w:val="both"/>
            </w:pPr>
            <w:r w:rsidRPr="00EF5F52">
              <w:t xml:space="preserve">Срок действия Линии – 60 (Шестьдесят) месяцев с даты  подписания Соглашения. Датой окончания Срока действия Линии является </w:t>
            </w:r>
            <w:r w:rsidRPr="00EF5F52">
              <w:lastRenderedPageBreak/>
              <w:t>последний день вышеуказанного срока.</w:t>
            </w:r>
          </w:p>
          <w:p w:rsidR="003A014E" w:rsidRDefault="003A014E">
            <w:pPr>
              <w:jc w:val="both"/>
            </w:pPr>
            <w:r w:rsidRPr="00EF5F52">
              <w:t>Поручительство действует с даты его подписания и действует в течение срока, оканчивающегося через три года с даты.</w:t>
            </w:r>
          </w:p>
          <w:p w:rsidR="003A014E" w:rsidRPr="003404B0" w:rsidRDefault="003A014E">
            <w:pPr>
              <w:jc w:val="both"/>
              <w:rPr>
                <w:b/>
              </w:rPr>
            </w:pPr>
          </w:p>
        </w:tc>
      </w:tr>
      <w:tr w:rsidR="003A014E" w:rsidRPr="008C336B" w:rsidTr="00BE42C8">
        <w:tc>
          <w:tcPr>
            <w:tcW w:w="1528" w:type="dxa"/>
          </w:tcPr>
          <w:p w:rsidR="003A014E" w:rsidRPr="00A46BFA" w:rsidRDefault="003A014E" w:rsidP="003B618C">
            <w:r>
              <w:lastRenderedPageBreak/>
              <w:t>01.12.2015 г.</w:t>
            </w:r>
          </w:p>
        </w:tc>
        <w:tc>
          <w:tcPr>
            <w:tcW w:w="1550" w:type="dxa"/>
          </w:tcPr>
          <w:p w:rsidR="003A014E" w:rsidRDefault="003A014E" w:rsidP="003B618C">
            <w:r>
              <w:t>09.11.2015 г.</w:t>
            </w:r>
          </w:p>
        </w:tc>
        <w:tc>
          <w:tcPr>
            <w:tcW w:w="1771" w:type="dxa"/>
          </w:tcPr>
          <w:p w:rsidR="003A014E" w:rsidRPr="003B618C" w:rsidRDefault="003A014E" w:rsidP="00411D94">
            <w:r w:rsidRPr="003B618C">
              <w:t xml:space="preserve">Решение </w:t>
            </w:r>
            <w:r>
              <w:t>ВОСА</w:t>
            </w:r>
          </w:p>
          <w:p w:rsidR="003A014E" w:rsidRPr="003B618C" w:rsidRDefault="003A014E" w:rsidP="00411D94">
            <w:r>
              <w:t xml:space="preserve">  09.11.2015 г.</w:t>
            </w:r>
            <w:r w:rsidRPr="003B618C">
              <w:t>,</w:t>
            </w:r>
          </w:p>
          <w:p w:rsidR="003A014E" w:rsidRPr="003B618C" w:rsidRDefault="003A014E" w:rsidP="00411D94">
            <w:r w:rsidRPr="003B618C">
              <w:t xml:space="preserve">  Протокол</w:t>
            </w:r>
          </w:p>
          <w:p w:rsidR="003A014E" w:rsidRPr="003B618C" w:rsidRDefault="003A014E" w:rsidP="00411D94">
            <w:r>
              <w:t xml:space="preserve"> </w:t>
            </w:r>
            <w:r w:rsidRPr="003B618C">
              <w:t xml:space="preserve">от </w:t>
            </w:r>
            <w:r>
              <w:t>09.11.</w:t>
            </w:r>
            <w:r w:rsidRPr="003B618C">
              <w:t>201</w:t>
            </w:r>
            <w:r>
              <w:t>5</w:t>
            </w:r>
            <w:r w:rsidRPr="003B618C">
              <w:t xml:space="preserve"> г.</w:t>
            </w:r>
          </w:p>
          <w:p w:rsidR="003A014E" w:rsidRDefault="003A014E" w:rsidP="00E845CE">
            <w:r>
              <w:t xml:space="preserve">  </w:t>
            </w:r>
            <w:r w:rsidRPr="003B618C">
              <w:t>№ 0</w:t>
            </w:r>
            <w:r>
              <w:t>1</w:t>
            </w:r>
            <w:r w:rsidRPr="003B618C">
              <w:t>.</w:t>
            </w:r>
            <w:r>
              <w:t>11</w:t>
            </w:r>
            <w:r w:rsidRPr="003B618C">
              <w:t>-</w:t>
            </w:r>
            <w:r>
              <w:t>2015</w:t>
            </w:r>
          </w:p>
        </w:tc>
        <w:tc>
          <w:tcPr>
            <w:tcW w:w="4438" w:type="dxa"/>
          </w:tcPr>
          <w:p w:rsidR="003A014E" w:rsidRPr="00EF5F52" w:rsidRDefault="003A014E" w:rsidP="002F4D95">
            <w:r>
              <w:rPr>
                <w:b/>
              </w:rPr>
              <w:t>7</w:t>
            </w:r>
            <w:r w:rsidRPr="00EF5F52">
              <w:rPr>
                <w:b/>
              </w:rPr>
              <w:t>. Договор поручительства №</w:t>
            </w:r>
            <w:r>
              <w:rPr>
                <w:b/>
              </w:rPr>
              <w:t xml:space="preserve"> </w:t>
            </w:r>
            <w:r w:rsidRPr="00EF5F52">
              <w:rPr>
                <w:b/>
              </w:rPr>
              <w:t>156 от 01.12.2015 г.</w:t>
            </w:r>
            <w:r w:rsidRPr="00EF5F52">
              <w:t xml:space="preserve"> с ПАО «Сбербанк России» в качестве исполнения обязательств АО «ГИДРОМАШСЕРВИС» по Договору об открытии возобновляемой кредитной линии            № 18 от 02.10.2015 г.</w:t>
            </w:r>
          </w:p>
          <w:p w:rsidR="003A014E" w:rsidRPr="00EF5F52" w:rsidRDefault="003A014E" w:rsidP="002F4D95">
            <w:r w:rsidRPr="00EF5F52">
              <w:t>Стороны сделки:</w:t>
            </w:r>
          </w:p>
          <w:p w:rsidR="003A014E" w:rsidRPr="00EF5F52" w:rsidRDefault="003A014E" w:rsidP="002F4D95">
            <w:r w:rsidRPr="00EF5F52">
              <w:t>Кредитор – ОАО «Сбербанк России»;</w:t>
            </w:r>
          </w:p>
          <w:p w:rsidR="003A014E" w:rsidRPr="00EF5F52" w:rsidRDefault="003A014E" w:rsidP="002F4D95">
            <w:r w:rsidRPr="00EF5F52">
              <w:t>Поручитель – Общество;</w:t>
            </w:r>
          </w:p>
          <w:p w:rsidR="003A014E" w:rsidRPr="00EF5F52" w:rsidRDefault="003A014E" w:rsidP="002F4D95">
            <w:r w:rsidRPr="00EF5F52">
              <w:t>Заемщик – АО «ГИДРОМАШСЕРВИС».</w:t>
            </w:r>
          </w:p>
          <w:p w:rsidR="003A014E" w:rsidRPr="00EF5F52" w:rsidRDefault="003A014E" w:rsidP="002F4D95">
            <w:r w:rsidRPr="00EF5F52">
              <w:t>Лимит Линии – 2 500 000 000 (Два миллиарда пятьсот миллионов) рублей.</w:t>
            </w:r>
          </w:p>
          <w:p w:rsidR="003A014E" w:rsidRPr="003404B0" w:rsidRDefault="003A014E" w:rsidP="00C21910">
            <w:pPr>
              <w:rPr>
                <w:b/>
              </w:rPr>
            </w:pPr>
            <w:r w:rsidRPr="00EF5F52">
              <w:t>Дата окончания действия договора поручительства 01.10.2021 г.</w:t>
            </w:r>
          </w:p>
        </w:tc>
      </w:tr>
      <w:tr w:rsidR="003A014E" w:rsidRPr="008C336B" w:rsidTr="00BE42C8">
        <w:tc>
          <w:tcPr>
            <w:tcW w:w="1528" w:type="dxa"/>
          </w:tcPr>
          <w:p w:rsidR="003A014E" w:rsidRDefault="003A014E" w:rsidP="003B618C">
            <w:r>
              <w:t>21.12.2015 г.</w:t>
            </w:r>
          </w:p>
        </w:tc>
        <w:tc>
          <w:tcPr>
            <w:tcW w:w="1550" w:type="dxa"/>
          </w:tcPr>
          <w:p w:rsidR="003A014E" w:rsidRDefault="003A014E" w:rsidP="003B618C">
            <w:r>
              <w:t>03.12.2015 г.</w:t>
            </w:r>
          </w:p>
        </w:tc>
        <w:tc>
          <w:tcPr>
            <w:tcW w:w="1771" w:type="dxa"/>
          </w:tcPr>
          <w:p w:rsidR="003A014E" w:rsidRPr="003B618C" w:rsidRDefault="003A014E" w:rsidP="00F0340C">
            <w:r w:rsidRPr="003B618C">
              <w:t xml:space="preserve">Решение </w:t>
            </w:r>
            <w:r>
              <w:t>ВОСА</w:t>
            </w:r>
          </w:p>
          <w:p w:rsidR="003A014E" w:rsidRPr="003B618C" w:rsidRDefault="003A014E" w:rsidP="00F0340C">
            <w:r>
              <w:t xml:space="preserve">  03.12..2015 г.</w:t>
            </w:r>
            <w:r w:rsidRPr="003B618C">
              <w:t>,</w:t>
            </w:r>
          </w:p>
          <w:p w:rsidR="003A014E" w:rsidRPr="003B618C" w:rsidRDefault="003A014E" w:rsidP="00F0340C">
            <w:r w:rsidRPr="003B618C">
              <w:t xml:space="preserve">  Протокол</w:t>
            </w:r>
          </w:p>
          <w:p w:rsidR="003A014E" w:rsidRPr="003B618C" w:rsidRDefault="003A014E" w:rsidP="00F0340C">
            <w:r>
              <w:t xml:space="preserve"> </w:t>
            </w:r>
            <w:r w:rsidRPr="003B618C">
              <w:t xml:space="preserve">от </w:t>
            </w:r>
            <w:r>
              <w:t>03.12.</w:t>
            </w:r>
            <w:r w:rsidRPr="003B618C">
              <w:t>201</w:t>
            </w:r>
            <w:r>
              <w:t>5</w:t>
            </w:r>
            <w:r w:rsidRPr="003B618C">
              <w:t xml:space="preserve"> г.</w:t>
            </w:r>
          </w:p>
          <w:p w:rsidR="003A014E" w:rsidRPr="003B618C" w:rsidRDefault="003A014E" w:rsidP="00F0340C">
            <w:r>
              <w:t xml:space="preserve">  </w:t>
            </w:r>
            <w:r w:rsidRPr="003B618C">
              <w:t>№ 0</w:t>
            </w:r>
            <w:r>
              <w:t>1</w:t>
            </w:r>
            <w:r w:rsidRPr="003B618C">
              <w:t>.</w:t>
            </w:r>
            <w:r>
              <w:t>12</w:t>
            </w:r>
            <w:r w:rsidRPr="003B618C">
              <w:t>-</w:t>
            </w:r>
            <w:r>
              <w:t>2015</w:t>
            </w:r>
          </w:p>
        </w:tc>
        <w:tc>
          <w:tcPr>
            <w:tcW w:w="4438" w:type="dxa"/>
          </w:tcPr>
          <w:p w:rsidR="003A014E" w:rsidRPr="00EF5F52" w:rsidRDefault="003A014E" w:rsidP="001152AD">
            <w:r>
              <w:rPr>
                <w:b/>
              </w:rPr>
              <w:t>8</w:t>
            </w:r>
            <w:r w:rsidRPr="00EF5F52">
              <w:rPr>
                <w:b/>
              </w:rPr>
              <w:t>. Договор поручительства №2679-15/П3 от 21.12.2015 г.</w:t>
            </w:r>
            <w:r w:rsidRPr="00EF5F52">
              <w:t xml:space="preserve"> с ПАО ФК «Открытие» в качестве исполнения обязательств АО «ГИДРОМАШСЕРВИС» по Договору об открытии возобновляемой кредитной линии            № 2679-15/ВКЛ от 16.10.2015 г.</w:t>
            </w:r>
          </w:p>
          <w:p w:rsidR="003A014E" w:rsidRPr="00EF5F52" w:rsidRDefault="003A014E" w:rsidP="001152AD">
            <w:r w:rsidRPr="00EF5F52">
              <w:t>Стороны сделки:</w:t>
            </w:r>
          </w:p>
          <w:p w:rsidR="003A014E" w:rsidRPr="00EF5F52" w:rsidRDefault="003A014E" w:rsidP="001152AD">
            <w:r w:rsidRPr="00EF5F52">
              <w:t>Кредитор – ПАО «Сбербанк России»;</w:t>
            </w:r>
          </w:p>
          <w:p w:rsidR="003A014E" w:rsidRPr="00EF5F52" w:rsidRDefault="003A014E" w:rsidP="001152AD">
            <w:r w:rsidRPr="00EF5F52">
              <w:t>Поручитель – Общество;</w:t>
            </w:r>
          </w:p>
          <w:p w:rsidR="003A014E" w:rsidRPr="00EF5F52" w:rsidRDefault="003A014E" w:rsidP="001152AD">
            <w:r w:rsidRPr="00EF5F52">
              <w:t>Заемщик – АО «ГИДРОМАШСЕРВИС».</w:t>
            </w:r>
          </w:p>
          <w:p w:rsidR="003A014E" w:rsidRPr="00EF5F52" w:rsidRDefault="003A014E" w:rsidP="001152AD">
            <w:r w:rsidRPr="00EF5F52">
              <w:t>Лимит Линии – 500 000 000 (Пятьсот миллионов) рублей.</w:t>
            </w:r>
          </w:p>
          <w:p w:rsidR="003A014E" w:rsidRPr="00EF5F52" w:rsidRDefault="003A014E" w:rsidP="002F4D95">
            <w:pPr>
              <w:rPr>
                <w:b/>
              </w:rPr>
            </w:pPr>
            <w:r w:rsidRPr="00EF5F52">
              <w:t>Дата окончания действия договора поручительства 21.12.2018 г</w:t>
            </w:r>
          </w:p>
        </w:tc>
      </w:tr>
      <w:tr w:rsidR="003A014E" w:rsidRPr="008C336B" w:rsidTr="00BE42C8">
        <w:tc>
          <w:tcPr>
            <w:tcW w:w="1528" w:type="dxa"/>
          </w:tcPr>
          <w:p w:rsidR="003A014E" w:rsidRPr="00A46BFA" w:rsidRDefault="003A014E" w:rsidP="003B618C">
            <w:r>
              <w:t>15.04.2015 г.</w:t>
            </w:r>
          </w:p>
        </w:tc>
        <w:tc>
          <w:tcPr>
            <w:tcW w:w="1550" w:type="dxa"/>
          </w:tcPr>
          <w:p w:rsidR="003A014E" w:rsidRDefault="003A014E" w:rsidP="003B618C">
            <w:r>
              <w:t xml:space="preserve">17.06.2015 г. </w:t>
            </w:r>
          </w:p>
        </w:tc>
        <w:tc>
          <w:tcPr>
            <w:tcW w:w="1771" w:type="dxa"/>
          </w:tcPr>
          <w:p w:rsidR="003A014E" w:rsidRDefault="003A014E" w:rsidP="00411D94">
            <w:r>
              <w:t xml:space="preserve">Решение ГОСА </w:t>
            </w:r>
          </w:p>
          <w:p w:rsidR="003A014E" w:rsidRDefault="003A014E" w:rsidP="00411D94">
            <w:r>
              <w:t>от 17.06.2015 г.</w:t>
            </w:r>
          </w:p>
          <w:p w:rsidR="003A014E" w:rsidRDefault="003A014E" w:rsidP="00411D94">
            <w:r>
              <w:t>Протокол</w:t>
            </w:r>
          </w:p>
          <w:p w:rsidR="003A014E" w:rsidRDefault="003A014E" w:rsidP="00411D94">
            <w:r>
              <w:t>от 17.06.2015 г.</w:t>
            </w:r>
          </w:p>
          <w:p w:rsidR="003A014E" w:rsidRDefault="003A014E" w:rsidP="00E845CE">
            <w:r>
              <w:t>№ 01.06-2015</w:t>
            </w:r>
          </w:p>
        </w:tc>
        <w:tc>
          <w:tcPr>
            <w:tcW w:w="4438" w:type="dxa"/>
          </w:tcPr>
          <w:p w:rsidR="003A014E" w:rsidRPr="00EF5F52" w:rsidRDefault="003A014E" w:rsidP="002F4D95">
            <w:pPr>
              <w:rPr>
                <w:b/>
              </w:rPr>
            </w:pPr>
            <w:r w:rsidRPr="00EF5F52">
              <w:rPr>
                <w:b/>
              </w:rPr>
              <w:t>1</w:t>
            </w:r>
            <w:r>
              <w:rPr>
                <w:b/>
              </w:rPr>
              <w:t>0.</w:t>
            </w:r>
            <w:r w:rsidRPr="00EF5F52">
              <w:rPr>
                <w:b/>
              </w:rPr>
              <w:t xml:space="preserve"> Договор на оказание агентских услуг </w:t>
            </w:r>
          </w:p>
          <w:p w:rsidR="003A014E" w:rsidRPr="00EF5F52" w:rsidRDefault="003A014E" w:rsidP="002F4D95">
            <w:r w:rsidRPr="00EF5F52">
              <w:rPr>
                <w:b/>
              </w:rPr>
              <w:t>№ ГМС-86/2015 от 15.04.2015г</w:t>
            </w:r>
            <w:r w:rsidRPr="00EF5F52">
              <w:t xml:space="preserve">. </w:t>
            </w:r>
          </w:p>
          <w:p w:rsidR="003A014E" w:rsidRPr="00EF5F52" w:rsidRDefault="003A014E" w:rsidP="002F4D95">
            <w:r w:rsidRPr="00EF5F52">
              <w:t xml:space="preserve">Стороны сделки: </w:t>
            </w:r>
          </w:p>
          <w:p w:rsidR="003A014E" w:rsidRPr="00EF5F52" w:rsidRDefault="003A014E" w:rsidP="002F4D95">
            <w:r w:rsidRPr="00EF5F52">
              <w:t>Агент:  АО «ГИДРОМАШСЕРВИС»;</w:t>
            </w:r>
          </w:p>
          <w:p w:rsidR="003A014E" w:rsidRPr="00EF5F52" w:rsidRDefault="003A014E" w:rsidP="002F4D95">
            <w:r w:rsidRPr="00EF5F52">
              <w:t xml:space="preserve">Принципал: Общество. </w:t>
            </w:r>
          </w:p>
          <w:p w:rsidR="003A014E" w:rsidRPr="00EF5F52" w:rsidRDefault="003A014E" w:rsidP="002F4D95">
            <w:r w:rsidRPr="00EF5F52">
              <w:t>Предмет договора: организация участия Общества в Международной выставке «Нефть и газ Узбекистана /</w:t>
            </w:r>
            <w:r w:rsidRPr="00EF5F52">
              <w:rPr>
                <w:lang w:val="en-US"/>
              </w:rPr>
              <w:t>OGU</w:t>
            </w:r>
            <w:r w:rsidRPr="00EF5F52">
              <w:t xml:space="preserve"> 2015» с 12 мая  2015 г. по 14 мая 2015г. на территории НВК «Узэкспоцентр» г. Ташкент, Узбекистан, согласно Приложению  № 1.</w:t>
            </w:r>
          </w:p>
          <w:p w:rsidR="003A014E" w:rsidRPr="00EF5F52" w:rsidRDefault="003A014E" w:rsidP="002F4D95">
            <w:r w:rsidRPr="00EF5F52">
              <w:t>Расходы Агента, подлежащие возмещению Принципалом – 835 075, 55 руб., с учетом НДС 18 %;</w:t>
            </w:r>
          </w:p>
          <w:p w:rsidR="003A014E" w:rsidRPr="00EF5F52" w:rsidRDefault="003A014E" w:rsidP="002F4D95">
            <w:r w:rsidRPr="00EF5F52">
              <w:t>Вознаграждение Агента – 4 175 руб. 38 коп., с учетом НДС 18 %.</w:t>
            </w:r>
          </w:p>
          <w:p w:rsidR="003A014E" w:rsidRPr="003404B0" w:rsidRDefault="003A014E" w:rsidP="00C21910">
            <w:pPr>
              <w:rPr>
                <w:b/>
              </w:rPr>
            </w:pPr>
            <w:r w:rsidRPr="00EF5F52">
              <w:t>Условия оплаты – Принципал возмещает понесенные Агентом расходы в течение 30 (Тридцати) календарных дней на основании представленного Агентом счета</w:t>
            </w:r>
          </w:p>
        </w:tc>
      </w:tr>
      <w:tr w:rsidR="003A014E" w:rsidRPr="008C336B" w:rsidTr="00BE42C8">
        <w:tc>
          <w:tcPr>
            <w:tcW w:w="1528" w:type="dxa"/>
          </w:tcPr>
          <w:p w:rsidR="003A014E" w:rsidRPr="00A46BFA" w:rsidRDefault="003A014E" w:rsidP="003B618C">
            <w:r>
              <w:t>30.09.2015 г.</w:t>
            </w:r>
          </w:p>
        </w:tc>
        <w:tc>
          <w:tcPr>
            <w:tcW w:w="1550" w:type="dxa"/>
          </w:tcPr>
          <w:p w:rsidR="003A014E" w:rsidRDefault="003A014E" w:rsidP="003B618C">
            <w:r>
              <w:t xml:space="preserve">17.06.2015 г. </w:t>
            </w:r>
          </w:p>
        </w:tc>
        <w:tc>
          <w:tcPr>
            <w:tcW w:w="1771" w:type="dxa"/>
          </w:tcPr>
          <w:p w:rsidR="003A014E" w:rsidRDefault="003A014E" w:rsidP="00411D94">
            <w:r>
              <w:t xml:space="preserve">Решение ГОСА </w:t>
            </w:r>
          </w:p>
          <w:p w:rsidR="003A014E" w:rsidRDefault="003A014E" w:rsidP="00411D94">
            <w:r>
              <w:t>от 17.06.2015 г.</w:t>
            </w:r>
          </w:p>
          <w:p w:rsidR="003A014E" w:rsidRDefault="003A014E" w:rsidP="00411D94">
            <w:r>
              <w:t>Протокол</w:t>
            </w:r>
          </w:p>
          <w:p w:rsidR="003A014E" w:rsidRDefault="003A014E" w:rsidP="00411D94">
            <w:r>
              <w:t>от 17.06.2015 г.</w:t>
            </w:r>
          </w:p>
          <w:p w:rsidR="003A014E" w:rsidRDefault="003A014E" w:rsidP="00E845CE">
            <w:r>
              <w:t>№ 01.06-2015</w:t>
            </w:r>
          </w:p>
        </w:tc>
        <w:tc>
          <w:tcPr>
            <w:tcW w:w="4438" w:type="dxa"/>
          </w:tcPr>
          <w:p w:rsidR="003A014E" w:rsidRPr="00EF5F52" w:rsidRDefault="003A014E" w:rsidP="002F4D95">
            <w:pPr>
              <w:rPr>
                <w:b/>
              </w:rPr>
            </w:pPr>
            <w:r w:rsidRPr="00EF5F52">
              <w:rPr>
                <w:b/>
              </w:rPr>
              <w:t>1</w:t>
            </w:r>
            <w:r>
              <w:rPr>
                <w:b/>
              </w:rPr>
              <w:t>1</w:t>
            </w:r>
            <w:r w:rsidRPr="00EF5F52">
              <w:rPr>
                <w:b/>
              </w:rPr>
              <w:t>.</w:t>
            </w:r>
            <w:r w:rsidRPr="00EF5F52">
              <w:t xml:space="preserve">  </w:t>
            </w:r>
            <w:r w:rsidRPr="00EF5F52">
              <w:rPr>
                <w:b/>
              </w:rPr>
              <w:t xml:space="preserve">Договор на оказание агентских услуг </w:t>
            </w:r>
          </w:p>
          <w:p w:rsidR="003A014E" w:rsidRPr="00EF5F52" w:rsidRDefault="003A014E" w:rsidP="002F4D95">
            <w:r w:rsidRPr="00EF5F52">
              <w:rPr>
                <w:b/>
              </w:rPr>
              <w:t>№ ГМС-249/2015 от 30.09.2015г.</w:t>
            </w:r>
            <w:r w:rsidRPr="00EF5F52">
              <w:t xml:space="preserve"> </w:t>
            </w:r>
          </w:p>
          <w:p w:rsidR="003A014E" w:rsidRPr="00EF5F52" w:rsidRDefault="003A014E" w:rsidP="002F4D95">
            <w:r w:rsidRPr="00EF5F52">
              <w:t xml:space="preserve">Стороны сделки: </w:t>
            </w:r>
          </w:p>
          <w:p w:rsidR="003A014E" w:rsidRPr="00EF5F52" w:rsidRDefault="003A014E" w:rsidP="002F4D95">
            <w:r w:rsidRPr="00EF5F52">
              <w:t>Агент:  АО «ГИДРОМАШСЕРВИС»;</w:t>
            </w:r>
          </w:p>
          <w:p w:rsidR="003A014E" w:rsidRPr="00EF5F52" w:rsidRDefault="003A014E" w:rsidP="002F4D95">
            <w:r w:rsidRPr="00EF5F52">
              <w:t>Принципал: Общество.</w:t>
            </w:r>
          </w:p>
          <w:p w:rsidR="003A014E" w:rsidRPr="00EF5F52" w:rsidRDefault="003A014E" w:rsidP="002F4D95">
            <w:r w:rsidRPr="00EF5F52">
              <w:t>Предмет договора: организация участия Общества в 23-й Казахстанской международной выставке  /К</w:t>
            </w:r>
            <w:r w:rsidRPr="00EF5F52">
              <w:rPr>
                <w:lang w:val="en-US"/>
              </w:rPr>
              <w:t>IOGE</w:t>
            </w:r>
            <w:r w:rsidRPr="00EF5F52">
              <w:t xml:space="preserve"> 2015» с 06 октября по 09 октября 2015г. ВЦ «Атакент» г. Алматы, </w:t>
            </w:r>
            <w:r w:rsidRPr="00EF5F52">
              <w:lastRenderedPageBreak/>
              <w:t xml:space="preserve">Казахстан, согласно Приложению  № 1. </w:t>
            </w:r>
          </w:p>
          <w:p w:rsidR="003A014E" w:rsidRPr="00EF5F52" w:rsidRDefault="003A014E" w:rsidP="002F4D95">
            <w:r w:rsidRPr="00EF5F52">
              <w:t>Расходы Агента, подлежащие возмещению Принципалом – 364 529, 88 руб., с учетом НДС 18 %;</w:t>
            </w:r>
          </w:p>
          <w:p w:rsidR="003A014E" w:rsidRPr="00EF5F52" w:rsidRDefault="003A014E" w:rsidP="002F4D95">
            <w:r w:rsidRPr="00EF5F52">
              <w:t>Вознаграждение Агента – 1 822 руб. 65 коп., с учетом НДС 18 %.</w:t>
            </w:r>
          </w:p>
          <w:p w:rsidR="003A014E" w:rsidRPr="003404B0" w:rsidRDefault="003A014E" w:rsidP="00C21910">
            <w:pPr>
              <w:rPr>
                <w:b/>
              </w:rPr>
            </w:pPr>
            <w:r w:rsidRPr="00EF5F52">
              <w:t>Условия оплаты – Принципал возмещает понесенные Агентом расходы в течение 30 (Тридцати) календарных дней на основании представленного Агентом счета.</w:t>
            </w:r>
          </w:p>
        </w:tc>
      </w:tr>
      <w:tr w:rsidR="003A014E" w:rsidRPr="008C336B" w:rsidTr="00BE42C8">
        <w:tc>
          <w:tcPr>
            <w:tcW w:w="1528" w:type="dxa"/>
          </w:tcPr>
          <w:p w:rsidR="003A014E" w:rsidRPr="003B618C" w:rsidRDefault="003A014E" w:rsidP="003B618C">
            <w:pPr>
              <w:rPr>
                <w:color w:val="FF0000"/>
              </w:rPr>
            </w:pPr>
            <w:r w:rsidRPr="009B11A0">
              <w:lastRenderedPageBreak/>
              <w:t>31.03.2015 г.</w:t>
            </w:r>
          </w:p>
        </w:tc>
        <w:tc>
          <w:tcPr>
            <w:tcW w:w="1550" w:type="dxa"/>
          </w:tcPr>
          <w:p w:rsidR="003A014E" w:rsidRPr="003B618C" w:rsidRDefault="003A014E" w:rsidP="003B618C">
            <w:r>
              <w:t>22.04.2015 г.</w:t>
            </w:r>
          </w:p>
        </w:tc>
        <w:tc>
          <w:tcPr>
            <w:tcW w:w="1771" w:type="dxa"/>
          </w:tcPr>
          <w:p w:rsidR="003A014E" w:rsidRDefault="003A014E" w:rsidP="009B11A0">
            <w:pPr>
              <w:jc w:val="center"/>
            </w:pPr>
            <w:r w:rsidRPr="003B618C">
              <w:t>Решение ВОСА</w:t>
            </w:r>
          </w:p>
          <w:p w:rsidR="003A014E" w:rsidRPr="003B618C" w:rsidRDefault="003A014E" w:rsidP="009B11A0">
            <w:pPr>
              <w:jc w:val="center"/>
            </w:pPr>
            <w:r>
              <w:t>22.04.2015 г.</w:t>
            </w:r>
          </w:p>
          <w:p w:rsidR="003A014E" w:rsidRPr="003B618C" w:rsidRDefault="003A014E" w:rsidP="009B11A0">
            <w:pPr>
              <w:jc w:val="center"/>
            </w:pPr>
            <w:r w:rsidRPr="003B618C">
              <w:t>Протокол</w:t>
            </w:r>
          </w:p>
          <w:p w:rsidR="003A014E" w:rsidRPr="003B618C" w:rsidRDefault="003A014E" w:rsidP="009B11A0">
            <w:pPr>
              <w:jc w:val="center"/>
            </w:pPr>
            <w:r w:rsidRPr="003B618C">
              <w:t xml:space="preserve">от </w:t>
            </w:r>
            <w:r>
              <w:t>22</w:t>
            </w:r>
            <w:r w:rsidRPr="003B618C">
              <w:t>.0</w:t>
            </w:r>
            <w:r>
              <w:t>4</w:t>
            </w:r>
            <w:r w:rsidRPr="003B618C">
              <w:t>.201</w:t>
            </w:r>
            <w:r>
              <w:t>5</w:t>
            </w:r>
            <w:r w:rsidRPr="003B618C">
              <w:t xml:space="preserve"> г.</w:t>
            </w:r>
          </w:p>
          <w:p w:rsidR="003A014E" w:rsidRPr="003B618C" w:rsidRDefault="003A014E" w:rsidP="009B11A0">
            <w:pPr>
              <w:jc w:val="center"/>
            </w:pPr>
            <w:r w:rsidRPr="003B618C">
              <w:t>№ 0</w:t>
            </w:r>
            <w:r>
              <w:t>1</w:t>
            </w:r>
            <w:r w:rsidRPr="003B618C">
              <w:t>.0</w:t>
            </w:r>
            <w:r>
              <w:t>4</w:t>
            </w:r>
            <w:r w:rsidRPr="003B618C">
              <w:t>-201</w:t>
            </w:r>
            <w:r>
              <w:t>5</w:t>
            </w:r>
          </w:p>
        </w:tc>
        <w:tc>
          <w:tcPr>
            <w:tcW w:w="4438" w:type="dxa"/>
          </w:tcPr>
          <w:p w:rsidR="003A014E" w:rsidRPr="00B6008B" w:rsidRDefault="003A014E" w:rsidP="00B6008B">
            <w:pPr>
              <w:jc w:val="both"/>
            </w:pPr>
            <w:r w:rsidRPr="00B6008B">
              <w:rPr>
                <w:b/>
              </w:rPr>
              <w:t>1. Договор поручительства № 2-15/3П-1Ф.14 от 31 марта 2015 года</w:t>
            </w:r>
            <w:r w:rsidRPr="00B6008B">
              <w:t xml:space="preserve">  с ПАО Банк «Финансовая Корпорация Открытие» в качестве исполнения обязательств ОАО «Томскгазстрой» перед Гарантом, возникших из Соглашения о предоставлении банковской гарантии № 2-15/СБГ-1Ф.14 от 31 марта 2015 года.</w:t>
            </w:r>
          </w:p>
          <w:p w:rsidR="003A014E" w:rsidRPr="00B6008B" w:rsidRDefault="003A014E" w:rsidP="00B6008B">
            <w:pPr>
              <w:jc w:val="both"/>
            </w:pPr>
            <w:r w:rsidRPr="00B6008B">
              <w:t>Условия указанного соглашения:</w:t>
            </w:r>
          </w:p>
          <w:p w:rsidR="003A014E" w:rsidRPr="00B6008B" w:rsidRDefault="003A014E" w:rsidP="00B6008B">
            <w:pPr>
              <w:jc w:val="both"/>
            </w:pPr>
            <w:r w:rsidRPr="00B6008B">
              <w:t>-Банк выдает гарантии в рамках Соглашения в пределах 220 000 000 (Двухсот двадцати миллионов) рублей, в том числе:</w:t>
            </w:r>
          </w:p>
          <w:p w:rsidR="003A014E" w:rsidRPr="00B6008B" w:rsidRDefault="003A014E" w:rsidP="00B6008B">
            <w:pPr>
              <w:jc w:val="both"/>
            </w:pPr>
            <w:r w:rsidRPr="00B6008B">
              <w:t xml:space="preserve">- гарантии исполнения основного обязательства–в пределах 145 000 000 </w:t>
            </w:r>
          </w:p>
          <w:p w:rsidR="003A014E" w:rsidRPr="00B6008B" w:rsidRDefault="003A014E" w:rsidP="00B6008B">
            <w:pPr>
              <w:jc w:val="both"/>
            </w:pPr>
            <w:r w:rsidRPr="00B6008B">
              <w:t>(Ста сорока пяти миллионов) рублей;</w:t>
            </w:r>
          </w:p>
          <w:p w:rsidR="003A014E" w:rsidRPr="00B6008B" w:rsidRDefault="003A014E" w:rsidP="00B6008B">
            <w:pPr>
              <w:jc w:val="both"/>
            </w:pPr>
            <w:r w:rsidRPr="00B6008B">
              <w:t>- гарантии исполнения гарантийных обязательств по Основному обязательству – в пределах  75 000 000 (Семидесяти пяти миллионов).</w:t>
            </w:r>
          </w:p>
          <w:p w:rsidR="003A014E" w:rsidRPr="00B6008B" w:rsidRDefault="003A014E" w:rsidP="00B6008B">
            <w:pPr>
              <w:jc w:val="both"/>
            </w:pPr>
            <w:r w:rsidRPr="00B6008B">
              <w:t>- срок действия лимита с 31 марта 2015 г. по 31 декабря 2019 г.</w:t>
            </w:r>
          </w:p>
          <w:p w:rsidR="003A014E" w:rsidRPr="00B6008B" w:rsidRDefault="003A014E" w:rsidP="00B6008B">
            <w:pPr>
              <w:jc w:val="both"/>
            </w:pPr>
            <w:r w:rsidRPr="00B6008B">
              <w:t>Поручительство прекращается 31 марта 2022 года, а также в случаях, предусмотренных ст.367 ГК РФ.</w:t>
            </w:r>
          </w:p>
          <w:p w:rsidR="003A014E" w:rsidRPr="00B6008B" w:rsidRDefault="003A014E" w:rsidP="00CF58CC">
            <w:pPr>
              <w:jc w:val="both"/>
              <w:rPr>
                <w:b/>
              </w:rPr>
            </w:pPr>
          </w:p>
        </w:tc>
      </w:tr>
      <w:tr w:rsidR="003A014E" w:rsidRPr="008C336B" w:rsidTr="00BE42C8">
        <w:tc>
          <w:tcPr>
            <w:tcW w:w="1528" w:type="dxa"/>
          </w:tcPr>
          <w:p w:rsidR="003A014E" w:rsidRPr="003B618C" w:rsidRDefault="003A014E" w:rsidP="003B618C">
            <w:pPr>
              <w:rPr>
                <w:color w:val="FF0000"/>
              </w:rPr>
            </w:pPr>
            <w:r w:rsidRPr="009B11A0">
              <w:t>02.04.2015 г.</w:t>
            </w:r>
          </w:p>
        </w:tc>
        <w:tc>
          <w:tcPr>
            <w:tcW w:w="1550" w:type="dxa"/>
          </w:tcPr>
          <w:p w:rsidR="003A014E" w:rsidRPr="003B618C" w:rsidRDefault="003A014E" w:rsidP="003B618C">
            <w:r>
              <w:t>22.04.2015 г.</w:t>
            </w:r>
          </w:p>
        </w:tc>
        <w:tc>
          <w:tcPr>
            <w:tcW w:w="1771" w:type="dxa"/>
          </w:tcPr>
          <w:p w:rsidR="003A014E" w:rsidRDefault="003A014E" w:rsidP="009B11A0">
            <w:pPr>
              <w:jc w:val="center"/>
            </w:pPr>
            <w:r w:rsidRPr="003B618C">
              <w:t>Решение ВОСА</w:t>
            </w:r>
          </w:p>
          <w:p w:rsidR="003A014E" w:rsidRPr="003B618C" w:rsidRDefault="003A014E" w:rsidP="009B11A0">
            <w:pPr>
              <w:jc w:val="center"/>
            </w:pPr>
            <w:r>
              <w:t>22.04.2015 г.</w:t>
            </w:r>
          </w:p>
          <w:p w:rsidR="003A014E" w:rsidRPr="003B618C" w:rsidRDefault="003A014E" w:rsidP="009B11A0">
            <w:pPr>
              <w:jc w:val="center"/>
            </w:pPr>
            <w:r w:rsidRPr="003B618C">
              <w:t>Протокол</w:t>
            </w:r>
          </w:p>
          <w:p w:rsidR="003A014E" w:rsidRPr="003B618C" w:rsidRDefault="003A014E" w:rsidP="009B11A0">
            <w:pPr>
              <w:jc w:val="center"/>
            </w:pPr>
            <w:r w:rsidRPr="003B618C">
              <w:t xml:space="preserve">от </w:t>
            </w:r>
            <w:r>
              <w:t>22</w:t>
            </w:r>
            <w:r w:rsidRPr="003B618C">
              <w:t>.0</w:t>
            </w:r>
            <w:r>
              <w:t>4</w:t>
            </w:r>
            <w:r w:rsidRPr="003B618C">
              <w:t>.201</w:t>
            </w:r>
            <w:r>
              <w:t>5</w:t>
            </w:r>
            <w:r w:rsidRPr="003B618C">
              <w:t xml:space="preserve"> г.</w:t>
            </w:r>
          </w:p>
          <w:p w:rsidR="003A014E" w:rsidRPr="003B618C" w:rsidRDefault="003A014E" w:rsidP="009B11A0">
            <w:pPr>
              <w:jc w:val="center"/>
            </w:pPr>
            <w:r w:rsidRPr="003B618C">
              <w:t>№ 0</w:t>
            </w:r>
            <w:r>
              <w:t>1</w:t>
            </w:r>
            <w:r w:rsidRPr="003B618C">
              <w:t>.0</w:t>
            </w:r>
            <w:r>
              <w:t>4</w:t>
            </w:r>
            <w:r w:rsidRPr="003B618C">
              <w:t>-201</w:t>
            </w:r>
            <w:r>
              <w:t>5</w:t>
            </w:r>
          </w:p>
        </w:tc>
        <w:tc>
          <w:tcPr>
            <w:tcW w:w="4438" w:type="dxa"/>
          </w:tcPr>
          <w:p w:rsidR="003A014E" w:rsidRPr="00B6008B" w:rsidRDefault="003A014E" w:rsidP="00B6008B">
            <w:pPr>
              <w:jc w:val="both"/>
            </w:pPr>
            <w:r w:rsidRPr="00B6008B">
              <w:rPr>
                <w:b/>
              </w:rPr>
              <w:t>2. Договор поручительства № 7-15/3П-1Ф.14 от 02 апреля 2015 года</w:t>
            </w:r>
            <w:r w:rsidRPr="00B6008B">
              <w:t xml:space="preserve">  с ПАО Банк «Финансовая Корпорация Открытие» в качестве исполнения обязательств ОАО «Томскгазстрой» перед Гарантом, возникших из Соглашения о предоставлении банковской гарантии № 7-15/СБГ-1Ф.14 от 02 апреля 2015 года.</w:t>
            </w:r>
          </w:p>
          <w:p w:rsidR="003A014E" w:rsidRPr="00B6008B" w:rsidRDefault="003A014E" w:rsidP="00B6008B">
            <w:pPr>
              <w:jc w:val="both"/>
            </w:pPr>
            <w:r w:rsidRPr="00B6008B">
              <w:t>Условия указанного соглашения:</w:t>
            </w:r>
          </w:p>
          <w:p w:rsidR="003A014E" w:rsidRPr="00B6008B" w:rsidRDefault="003A014E" w:rsidP="00B6008B">
            <w:pPr>
              <w:jc w:val="both"/>
            </w:pPr>
            <w:r w:rsidRPr="00B6008B">
              <w:t>- Банк выдает гарантии в рамках Соглашения в пределах 100 000 000 (Ста миллионов) рублей, в том числе.</w:t>
            </w:r>
          </w:p>
          <w:p w:rsidR="003A014E" w:rsidRPr="00B6008B" w:rsidRDefault="003A014E" w:rsidP="00B6008B">
            <w:pPr>
              <w:jc w:val="both"/>
            </w:pPr>
            <w:r w:rsidRPr="00B6008B">
              <w:t>В пределах Лимита по Соглашению предоставляются гарантии возврата авансового платежа по Основному обязательству.</w:t>
            </w:r>
          </w:p>
          <w:p w:rsidR="003A014E" w:rsidRPr="00B6008B" w:rsidRDefault="003A014E" w:rsidP="00B6008B">
            <w:pPr>
              <w:jc w:val="both"/>
            </w:pPr>
            <w:r w:rsidRPr="00B6008B">
              <w:t>Срок действия лимита с 02 апреля 2015 г. по 30 сентября 2016 г. включительно.</w:t>
            </w:r>
          </w:p>
          <w:p w:rsidR="003A014E" w:rsidRPr="00B6008B" w:rsidRDefault="003A014E" w:rsidP="00B6008B">
            <w:pPr>
              <w:jc w:val="both"/>
            </w:pPr>
            <w:r w:rsidRPr="00B6008B">
              <w:t>- срок действия любой из Гарантий, выдаваемых  в рамках Соглашения не должен превышать срока действия Лимита гарантий;</w:t>
            </w:r>
          </w:p>
          <w:p w:rsidR="003A014E" w:rsidRPr="00B6008B" w:rsidRDefault="003A014E" w:rsidP="00B6008B">
            <w:pPr>
              <w:jc w:val="both"/>
            </w:pPr>
            <w:r w:rsidRPr="00B6008B">
              <w:t>-  гарантии выдаются в пользу ОАО «Томскгазстрой».</w:t>
            </w:r>
          </w:p>
          <w:p w:rsidR="003A014E" w:rsidRPr="00B6008B" w:rsidRDefault="003A014E" w:rsidP="00B6008B">
            <w:pPr>
              <w:jc w:val="both"/>
            </w:pPr>
            <w:r w:rsidRPr="00B6008B">
              <w:t>Поручительство прекращается 31 марта 20</w:t>
            </w:r>
            <w:r>
              <w:t>19</w:t>
            </w:r>
            <w:r w:rsidRPr="00B6008B">
              <w:t xml:space="preserve"> года, а также в случаях, предусмотренных ст.367 ГК РФ</w:t>
            </w:r>
          </w:p>
          <w:p w:rsidR="003A014E" w:rsidRPr="00B6008B" w:rsidRDefault="003A014E" w:rsidP="00CF58CC">
            <w:pPr>
              <w:jc w:val="both"/>
              <w:rPr>
                <w:b/>
              </w:rPr>
            </w:pPr>
          </w:p>
        </w:tc>
      </w:tr>
      <w:tr w:rsidR="003A014E" w:rsidRPr="008C336B" w:rsidDel="00BE42C8" w:rsidTr="00BE42C8">
        <w:trPr>
          <w:del w:id="4" w:author="Глухова Ольга Викторовна" w:date="2016-06-27T13:59:00Z"/>
        </w:trPr>
        <w:tc>
          <w:tcPr>
            <w:tcW w:w="1528" w:type="dxa"/>
          </w:tcPr>
          <w:p w:rsidR="003A014E" w:rsidRPr="00C21910" w:rsidDel="00BE42C8" w:rsidRDefault="003A014E" w:rsidP="003B618C">
            <w:pPr>
              <w:rPr>
                <w:del w:id="5" w:author="Глухова Ольга Викторовна" w:date="2016-06-27T13:59:00Z"/>
                <w:color w:val="FF0000"/>
              </w:rPr>
            </w:pPr>
            <w:del w:id="6" w:author="Глухова Ольга Викторовна" w:date="2016-06-27T13:59:00Z">
              <w:r w:rsidRPr="00C21910" w:rsidDel="00BE42C8">
                <w:rPr>
                  <w:color w:val="FF0000"/>
                </w:rPr>
                <w:delText>21.08.2015 г.</w:delText>
              </w:r>
            </w:del>
          </w:p>
        </w:tc>
        <w:tc>
          <w:tcPr>
            <w:tcW w:w="1550" w:type="dxa"/>
          </w:tcPr>
          <w:p w:rsidR="003A014E" w:rsidDel="00BE42C8" w:rsidRDefault="003A014E" w:rsidP="003B618C">
            <w:pPr>
              <w:rPr>
                <w:del w:id="7" w:author="Глухова Ольга Викторовна" w:date="2016-06-27T13:59:00Z"/>
              </w:rPr>
            </w:pPr>
          </w:p>
        </w:tc>
        <w:tc>
          <w:tcPr>
            <w:tcW w:w="1771" w:type="dxa"/>
          </w:tcPr>
          <w:p w:rsidR="003A014E" w:rsidRPr="003B618C" w:rsidDel="00BE42C8" w:rsidRDefault="003A014E" w:rsidP="009B11A0">
            <w:pPr>
              <w:jc w:val="center"/>
              <w:rPr>
                <w:del w:id="8" w:author="Глухова Ольга Викторовна" w:date="2016-06-27T13:59:00Z"/>
              </w:rPr>
            </w:pPr>
          </w:p>
        </w:tc>
        <w:tc>
          <w:tcPr>
            <w:tcW w:w="4438" w:type="dxa"/>
          </w:tcPr>
          <w:p w:rsidR="003A014E" w:rsidRPr="00B6008B" w:rsidDel="00BE42C8" w:rsidRDefault="003A014E" w:rsidP="00722931">
            <w:pPr>
              <w:jc w:val="both"/>
              <w:rPr>
                <w:del w:id="9" w:author="Глухова Ольга Викторовна" w:date="2016-06-27T13:59:00Z"/>
              </w:rPr>
            </w:pPr>
            <w:del w:id="10" w:author="Глухова Ольга Викторовна" w:date="2016-06-27T13:59:00Z">
              <w:r w:rsidDel="00BE42C8">
                <w:rPr>
                  <w:b/>
                </w:rPr>
                <w:delText>3. Договор поручительства № 12-15/3П-1Ф.14 от 21 августа</w:delText>
              </w:r>
              <w:r w:rsidRPr="00B6008B" w:rsidDel="00BE42C8">
                <w:rPr>
                  <w:b/>
                </w:rPr>
                <w:delText xml:space="preserve"> 2015 года</w:delText>
              </w:r>
              <w:r w:rsidRPr="00B6008B" w:rsidDel="00BE42C8">
                <w:delText xml:space="preserve">  с ПАО Банк «Финансовая Корпорация Открытие» в качестве </w:delText>
              </w:r>
              <w:r w:rsidRPr="00B6008B" w:rsidDel="00BE42C8">
                <w:lastRenderedPageBreak/>
                <w:delText>исполнения обязательств ОАО «Томскгазстрой» перед Гарантом, возникших из Соглашения о предос</w:delText>
              </w:r>
              <w:r w:rsidDel="00BE42C8">
                <w:delText>тавлении банковских гарантий № 12</w:delText>
              </w:r>
              <w:r w:rsidRPr="00B6008B" w:rsidDel="00BE42C8">
                <w:delText>-15/СБГ-</w:delText>
              </w:r>
              <w:r w:rsidDel="00BE42C8">
                <w:delText>1Ф.14 от 21 августа</w:delText>
              </w:r>
              <w:r w:rsidRPr="00B6008B" w:rsidDel="00BE42C8">
                <w:delText xml:space="preserve"> 2015 года.</w:delText>
              </w:r>
            </w:del>
          </w:p>
          <w:p w:rsidR="003A014E" w:rsidRPr="00B6008B" w:rsidDel="00BE42C8" w:rsidRDefault="003A014E" w:rsidP="00722931">
            <w:pPr>
              <w:jc w:val="both"/>
              <w:rPr>
                <w:del w:id="11" w:author="Глухова Ольга Викторовна" w:date="2016-06-27T13:59:00Z"/>
              </w:rPr>
            </w:pPr>
            <w:del w:id="12" w:author="Глухова Ольга Викторовна" w:date="2016-06-27T13:59:00Z">
              <w:r w:rsidRPr="00B6008B" w:rsidDel="00BE42C8">
                <w:delText>Условия указанного соглашения:</w:delText>
              </w:r>
            </w:del>
          </w:p>
          <w:p w:rsidR="003A014E" w:rsidDel="00BE42C8" w:rsidRDefault="003A014E">
            <w:pPr>
              <w:jc w:val="both"/>
              <w:rPr>
                <w:del w:id="13" w:author="Глухова Ольга Викторовна" w:date="2016-06-27T13:59:00Z"/>
              </w:rPr>
            </w:pPr>
            <w:del w:id="14" w:author="Глухова Ольга Викторовна" w:date="2016-06-27T13:59:00Z">
              <w:r w:rsidRPr="00B6008B" w:rsidDel="00BE42C8">
                <w:delText xml:space="preserve">- </w:delText>
              </w:r>
              <w:r w:rsidDel="00BE42C8">
                <w:delText>Банк выдает гарантии в рамках Соглашения в пределах  1 078 117 416 (Один миллиард семьсот  восемь миллионов сто семнадцать тысяч четыреста шестнадцать) рублей 50 копеек.</w:delText>
              </w:r>
              <w:r w:rsidRPr="00B6008B" w:rsidDel="00BE42C8">
                <w:delText xml:space="preserve"> </w:delText>
              </w:r>
            </w:del>
          </w:p>
          <w:p w:rsidR="003A014E" w:rsidRPr="00B6008B" w:rsidDel="00BE42C8" w:rsidRDefault="003A014E">
            <w:pPr>
              <w:jc w:val="both"/>
              <w:rPr>
                <w:del w:id="15" w:author="Глухова Ольга Викторовна" w:date="2016-06-27T13:59:00Z"/>
              </w:rPr>
            </w:pPr>
          </w:p>
          <w:p w:rsidR="003A014E" w:rsidRPr="00B6008B" w:rsidDel="00BE42C8" w:rsidRDefault="003A014E" w:rsidP="00722931">
            <w:pPr>
              <w:jc w:val="both"/>
              <w:rPr>
                <w:del w:id="16" w:author="Глухова Ольга Викторовна" w:date="2016-06-27T13:59:00Z"/>
              </w:rPr>
            </w:pPr>
            <w:del w:id="17" w:author="Глухова Ольга Викторовна" w:date="2016-06-27T13:59:00Z">
              <w:r w:rsidDel="00BE42C8">
                <w:delText>Поручительство прекращается 30 сентября</w:delText>
              </w:r>
              <w:r w:rsidRPr="00B6008B" w:rsidDel="00BE42C8">
                <w:delText xml:space="preserve"> 20</w:delText>
              </w:r>
              <w:r w:rsidDel="00BE42C8">
                <w:delText>21</w:delText>
              </w:r>
              <w:r w:rsidRPr="00B6008B" w:rsidDel="00BE42C8">
                <w:delText xml:space="preserve"> года, а также в случаях, предусмотренных ст.367 ГК РФ</w:delText>
              </w:r>
              <w:r w:rsidDel="00BE42C8">
                <w:delText>.</w:delText>
              </w:r>
            </w:del>
          </w:p>
          <w:p w:rsidR="003A014E" w:rsidRPr="00B6008B" w:rsidDel="00BE42C8" w:rsidRDefault="003A014E" w:rsidP="00B6008B">
            <w:pPr>
              <w:jc w:val="both"/>
              <w:rPr>
                <w:del w:id="18" w:author="Глухова Ольга Викторовна" w:date="2016-06-27T13:59:00Z"/>
                <w:b/>
              </w:rPr>
            </w:pPr>
          </w:p>
        </w:tc>
      </w:tr>
      <w:tr w:rsidR="003A014E" w:rsidRPr="008C336B" w:rsidTr="00BE42C8">
        <w:tc>
          <w:tcPr>
            <w:tcW w:w="1528" w:type="dxa"/>
          </w:tcPr>
          <w:p w:rsidR="003A014E" w:rsidRPr="003B618C" w:rsidRDefault="003A014E" w:rsidP="003B618C">
            <w:pPr>
              <w:rPr>
                <w:color w:val="FF0000"/>
              </w:rPr>
            </w:pPr>
            <w:r w:rsidRPr="009B11A0">
              <w:lastRenderedPageBreak/>
              <w:t>03.04.2015 г.</w:t>
            </w:r>
          </w:p>
        </w:tc>
        <w:tc>
          <w:tcPr>
            <w:tcW w:w="1550" w:type="dxa"/>
          </w:tcPr>
          <w:p w:rsidR="003A014E" w:rsidRPr="003B618C" w:rsidRDefault="003A014E" w:rsidP="003B618C">
            <w:r>
              <w:t>22.04.2015 г.</w:t>
            </w:r>
          </w:p>
        </w:tc>
        <w:tc>
          <w:tcPr>
            <w:tcW w:w="1771" w:type="dxa"/>
          </w:tcPr>
          <w:p w:rsidR="003A014E" w:rsidRDefault="003A014E">
            <w:pPr>
              <w:jc w:val="center"/>
            </w:pPr>
            <w:r w:rsidRPr="003B618C">
              <w:t>Решение ВОСА</w:t>
            </w:r>
          </w:p>
          <w:p w:rsidR="003A014E" w:rsidRPr="003B618C" w:rsidRDefault="003A014E">
            <w:pPr>
              <w:jc w:val="center"/>
            </w:pPr>
            <w:r>
              <w:t>22.04.2015 г.</w:t>
            </w:r>
          </w:p>
          <w:p w:rsidR="003A014E" w:rsidRPr="003B618C" w:rsidRDefault="003A014E">
            <w:pPr>
              <w:jc w:val="center"/>
            </w:pPr>
            <w:r w:rsidRPr="003B618C">
              <w:t>Протокол</w:t>
            </w:r>
          </w:p>
          <w:p w:rsidR="003A014E" w:rsidRPr="003B618C" w:rsidRDefault="003A014E">
            <w:pPr>
              <w:jc w:val="center"/>
            </w:pPr>
            <w:r w:rsidRPr="003B618C">
              <w:t xml:space="preserve">от </w:t>
            </w:r>
            <w:r>
              <w:t>22</w:t>
            </w:r>
            <w:r w:rsidRPr="003B618C">
              <w:t>.0</w:t>
            </w:r>
            <w:r>
              <w:t>4</w:t>
            </w:r>
            <w:r w:rsidRPr="003B618C">
              <w:t>.201</w:t>
            </w:r>
            <w:r>
              <w:t>5</w:t>
            </w:r>
            <w:r w:rsidRPr="003B618C">
              <w:t xml:space="preserve"> г.</w:t>
            </w:r>
          </w:p>
          <w:p w:rsidR="003A014E" w:rsidRPr="003B618C" w:rsidRDefault="003A014E" w:rsidP="00EF5F52">
            <w:pPr>
              <w:jc w:val="center"/>
            </w:pPr>
            <w:r w:rsidRPr="003B618C">
              <w:t>№ 0</w:t>
            </w:r>
            <w:r>
              <w:t>1</w:t>
            </w:r>
            <w:r w:rsidRPr="003B618C">
              <w:t>.0</w:t>
            </w:r>
            <w:r>
              <w:t>4</w:t>
            </w:r>
            <w:r w:rsidRPr="003B618C">
              <w:t>-201</w:t>
            </w:r>
            <w:r>
              <w:t>5</w:t>
            </w:r>
          </w:p>
        </w:tc>
        <w:tc>
          <w:tcPr>
            <w:tcW w:w="4438" w:type="dxa"/>
          </w:tcPr>
          <w:p w:rsidR="003A014E" w:rsidRPr="00B6008B" w:rsidRDefault="003A014E" w:rsidP="00CF58CC">
            <w:pPr>
              <w:jc w:val="both"/>
            </w:pPr>
            <w:r w:rsidRPr="00B6008B">
              <w:rPr>
                <w:b/>
              </w:rPr>
              <w:t>1</w:t>
            </w:r>
            <w:r w:rsidRPr="006A1F67">
              <w:rPr>
                <w:b/>
                <w:color w:val="FF0000"/>
              </w:rPr>
              <w:t xml:space="preserve">. </w:t>
            </w:r>
            <w:r w:rsidRPr="006B1FE7">
              <w:rPr>
                <w:b/>
              </w:rPr>
              <w:t xml:space="preserve">Договор поручительства № 08/15-1КБ-ЛВ-П-1 от 03 </w:t>
            </w:r>
            <w:r w:rsidRPr="00B6008B">
              <w:rPr>
                <w:b/>
              </w:rPr>
              <w:t>апреля 2015 г.</w:t>
            </w:r>
            <w:r w:rsidRPr="00B6008B">
              <w:t xml:space="preserve"> с ООО Банк «Аверс» в качестве исполнения обязательств ОАО «Казанькомпрессормаш» по Договору об открытии  линии под лимит задолженности от 05 марта 2015 г.  №08/15 -1КБ-ЛВ.</w:t>
            </w:r>
          </w:p>
          <w:p w:rsidR="003A014E" w:rsidRPr="00B6008B" w:rsidRDefault="003A014E" w:rsidP="00CF58CC">
            <w:pPr>
              <w:jc w:val="both"/>
            </w:pPr>
            <w:r w:rsidRPr="00B6008B">
              <w:t>Стороны сделки:</w:t>
            </w:r>
          </w:p>
          <w:p w:rsidR="003A014E" w:rsidRPr="00B6008B" w:rsidRDefault="003A014E" w:rsidP="00CF58CC">
            <w:pPr>
              <w:jc w:val="both"/>
            </w:pPr>
            <w:r w:rsidRPr="00B6008B">
              <w:t>Кредитор: ООО Банк «Аверс»;</w:t>
            </w:r>
          </w:p>
          <w:p w:rsidR="003A014E" w:rsidRPr="00B6008B" w:rsidRDefault="003A014E" w:rsidP="00CF58CC">
            <w:pPr>
              <w:jc w:val="both"/>
            </w:pPr>
            <w:r w:rsidRPr="00B6008B">
              <w:t>Заемщик: ОАО «Казанькомпрессормаш»;</w:t>
            </w:r>
          </w:p>
          <w:p w:rsidR="003A014E" w:rsidRPr="00B6008B" w:rsidRDefault="003A014E" w:rsidP="00CF58CC">
            <w:pPr>
              <w:jc w:val="both"/>
            </w:pPr>
            <w:r w:rsidRPr="00B6008B">
              <w:t>Поручитель: Общество</w:t>
            </w:r>
          </w:p>
          <w:p w:rsidR="003A014E" w:rsidRPr="00B6008B" w:rsidRDefault="003A014E" w:rsidP="00CF58CC">
            <w:pPr>
              <w:jc w:val="both"/>
            </w:pPr>
            <w:r w:rsidRPr="00B6008B">
              <w:t>Сумма кредита/лимит кредитной линии: 200 000 000 (Двести миллионов) рублей.</w:t>
            </w:r>
          </w:p>
          <w:p w:rsidR="003A014E" w:rsidRPr="00B6008B" w:rsidRDefault="003A014E" w:rsidP="00CF58CC">
            <w:pPr>
              <w:jc w:val="both"/>
            </w:pPr>
            <w:r w:rsidRPr="00B6008B">
              <w:t>Окончательный срок возврата кредита: 01 июня 2015 года.</w:t>
            </w:r>
          </w:p>
          <w:p w:rsidR="003A014E" w:rsidRPr="00692FE1" w:rsidRDefault="003A014E" w:rsidP="003B618C">
            <w:pPr>
              <w:jc w:val="both"/>
            </w:pPr>
            <w:r w:rsidRPr="00B6008B">
              <w:t xml:space="preserve">Поручительство прекращается </w:t>
            </w:r>
            <w:r>
              <w:t>01</w:t>
            </w:r>
            <w:r w:rsidRPr="00B6008B">
              <w:t xml:space="preserve"> </w:t>
            </w:r>
            <w:r>
              <w:t>июня</w:t>
            </w:r>
            <w:r w:rsidRPr="00B6008B">
              <w:t xml:space="preserve"> 20</w:t>
            </w:r>
            <w:r>
              <w:t>18</w:t>
            </w:r>
            <w:r w:rsidRPr="00B6008B">
              <w:t xml:space="preserve"> года</w:t>
            </w:r>
            <w:r>
              <w:t>.</w:t>
            </w:r>
          </w:p>
        </w:tc>
      </w:tr>
      <w:tr w:rsidR="003A014E" w:rsidRPr="008C336B" w:rsidTr="00BE42C8">
        <w:tc>
          <w:tcPr>
            <w:tcW w:w="1528" w:type="dxa"/>
          </w:tcPr>
          <w:p w:rsidR="003A014E" w:rsidRPr="003B618C" w:rsidRDefault="003A014E" w:rsidP="003B618C">
            <w:pPr>
              <w:rPr>
                <w:color w:val="FF0000"/>
              </w:rPr>
            </w:pPr>
            <w:r w:rsidRPr="006A1F67">
              <w:t>11.06.2015 г.</w:t>
            </w:r>
          </w:p>
        </w:tc>
        <w:tc>
          <w:tcPr>
            <w:tcW w:w="1550" w:type="dxa"/>
          </w:tcPr>
          <w:p w:rsidR="003A014E" w:rsidRPr="003B618C" w:rsidRDefault="003A014E" w:rsidP="003B618C">
            <w:r>
              <w:t>13.02.2015 г.</w:t>
            </w:r>
          </w:p>
        </w:tc>
        <w:tc>
          <w:tcPr>
            <w:tcW w:w="1771" w:type="dxa"/>
          </w:tcPr>
          <w:p w:rsidR="003A014E" w:rsidRDefault="003A014E">
            <w:pPr>
              <w:jc w:val="center"/>
            </w:pPr>
            <w:r w:rsidRPr="003B618C">
              <w:t>Решение ВОСА</w:t>
            </w:r>
          </w:p>
          <w:p w:rsidR="003A014E" w:rsidRPr="003B618C" w:rsidRDefault="003A014E">
            <w:pPr>
              <w:jc w:val="center"/>
            </w:pPr>
            <w:r>
              <w:t>13.02.2015 г.</w:t>
            </w:r>
          </w:p>
          <w:p w:rsidR="003A014E" w:rsidRPr="003B618C" w:rsidRDefault="003A014E">
            <w:pPr>
              <w:jc w:val="center"/>
            </w:pPr>
            <w:r w:rsidRPr="003B618C">
              <w:t>Протокол</w:t>
            </w:r>
          </w:p>
          <w:p w:rsidR="003A014E" w:rsidRPr="003B618C" w:rsidRDefault="003A014E">
            <w:pPr>
              <w:jc w:val="center"/>
            </w:pPr>
            <w:r w:rsidRPr="003B618C">
              <w:t xml:space="preserve">от </w:t>
            </w:r>
            <w:r>
              <w:t>13</w:t>
            </w:r>
            <w:r w:rsidRPr="003B618C">
              <w:t>.0</w:t>
            </w:r>
            <w:r>
              <w:t>2</w:t>
            </w:r>
            <w:r w:rsidRPr="003B618C">
              <w:t>.201</w:t>
            </w:r>
            <w:r>
              <w:t>5</w:t>
            </w:r>
            <w:r w:rsidRPr="003B618C">
              <w:t xml:space="preserve"> г.</w:t>
            </w:r>
          </w:p>
          <w:p w:rsidR="003A014E" w:rsidRPr="003B618C" w:rsidRDefault="003A014E" w:rsidP="00EF5F52">
            <w:pPr>
              <w:jc w:val="center"/>
            </w:pPr>
            <w:r w:rsidRPr="003B618C">
              <w:t>№ 0</w:t>
            </w:r>
            <w:r>
              <w:t>1</w:t>
            </w:r>
            <w:r w:rsidRPr="003B618C">
              <w:t>.0</w:t>
            </w:r>
            <w:r>
              <w:t>2</w:t>
            </w:r>
            <w:r w:rsidRPr="003B618C">
              <w:t>-201</w:t>
            </w:r>
            <w:r>
              <w:t>5</w:t>
            </w:r>
          </w:p>
        </w:tc>
        <w:tc>
          <w:tcPr>
            <w:tcW w:w="4438" w:type="dxa"/>
          </w:tcPr>
          <w:p w:rsidR="003A014E" w:rsidRPr="00B6008B" w:rsidRDefault="003A014E" w:rsidP="00CF58CC">
            <w:pPr>
              <w:jc w:val="both"/>
            </w:pPr>
            <w:r w:rsidRPr="00B6008B">
              <w:rPr>
                <w:b/>
              </w:rPr>
              <w:t>2. Договор поручительства № ДП5-ЦН-724320/2015/00025 от 11 июня 2015 г.</w:t>
            </w:r>
            <w:r w:rsidRPr="00B6008B">
              <w:t xml:space="preserve"> с ОАО  Банк ВТБ  в качестве исполнения обязательств ОАО «Казанькомпрессормаш» по</w:t>
            </w:r>
            <w:r>
              <w:t xml:space="preserve"> </w:t>
            </w:r>
            <w:r w:rsidRPr="00B6008B">
              <w:t>Кредитному соглашению № КС-ЦН-724320/2015/00025 от 11 июня 2015 года.</w:t>
            </w:r>
          </w:p>
          <w:p w:rsidR="003A014E" w:rsidRPr="00B6008B" w:rsidRDefault="003A014E" w:rsidP="00CF58CC">
            <w:pPr>
              <w:jc w:val="both"/>
            </w:pPr>
            <w:r w:rsidRPr="00B6008B">
              <w:t>Стороны сделки:</w:t>
            </w:r>
          </w:p>
          <w:p w:rsidR="003A014E" w:rsidRPr="00B6008B" w:rsidRDefault="003A014E" w:rsidP="00CF58CC">
            <w:pPr>
              <w:jc w:val="both"/>
            </w:pPr>
            <w:r w:rsidRPr="00B6008B">
              <w:t>Кредитор: ОАО Банк ВТБ;</w:t>
            </w:r>
          </w:p>
          <w:p w:rsidR="003A014E" w:rsidRPr="00B6008B" w:rsidRDefault="003A014E" w:rsidP="00CF58CC">
            <w:pPr>
              <w:jc w:val="both"/>
            </w:pPr>
            <w:r w:rsidRPr="00B6008B">
              <w:t>Заемщик:  ОАО «Казанькомпрессормаш»;</w:t>
            </w:r>
          </w:p>
          <w:p w:rsidR="003A014E" w:rsidRPr="00B6008B" w:rsidRDefault="003A014E" w:rsidP="00CF58CC">
            <w:pPr>
              <w:jc w:val="both"/>
            </w:pPr>
            <w:r w:rsidRPr="00B6008B">
              <w:t>Поручитель: Общество</w:t>
            </w:r>
            <w:r>
              <w:t>.</w:t>
            </w:r>
          </w:p>
          <w:p w:rsidR="003A014E" w:rsidRPr="00B6008B" w:rsidRDefault="003A014E" w:rsidP="00CF58CC">
            <w:pPr>
              <w:jc w:val="both"/>
            </w:pPr>
            <w:r w:rsidRPr="00B6008B">
              <w:t xml:space="preserve">Сумма кредита/лимит кредитной линии: </w:t>
            </w:r>
          </w:p>
          <w:p w:rsidR="003A014E" w:rsidRPr="00B6008B" w:rsidRDefault="003A014E" w:rsidP="00CF58CC">
            <w:pPr>
              <w:jc w:val="both"/>
            </w:pPr>
            <w:r w:rsidRPr="00B6008B">
              <w:t>700 000 000 (Семьсот миллионов) рублей.</w:t>
            </w:r>
          </w:p>
          <w:p w:rsidR="003A014E" w:rsidRPr="00B6008B" w:rsidRDefault="003A014E" w:rsidP="00CF58CC">
            <w:pPr>
              <w:jc w:val="both"/>
            </w:pPr>
            <w:r w:rsidRPr="00B6008B">
              <w:t>Процентная ставка: не более 30 (Тридцати)  процентов годовых;</w:t>
            </w:r>
          </w:p>
          <w:p w:rsidR="003A014E" w:rsidRPr="00B6008B" w:rsidRDefault="003A014E" w:rsidP="00CF58CC">
            <w:pPr>
              <w:jc w:val="both"/>
            </w:pPr>
            <w:r w:rsidRPr="00B6008B">
              <w:t xml:space="preserve">Окончательный срок возврата кредита: </w:t>
            </w:r>
            <w:r>
              <w:t>1</w:t>
            </w:r>
            <w:r w:rsidRPr="00B6008B">
              <w:t>1 июня 2015 года.</w:t>
            </w:r>
          </w:p>
          <w:p w:rsidR="003A014E" w:rsidRPr="00692FE1" w:rsidRDefault="003A014E" w:rsidP="003B618C">
            <w:pPr>
              <w:jc w:val="both"/>
            </w:pPr>
            <w:r w:rsidRPr="00B6008B">
              <w:t>Поручительство предоставлено сроком  на 60 (шестьдесят)  календарных месяцев с  даты заключения Договора.</w:t>
            </w:r>
          </w:p>
        </w:tc>
      </w:tr>
      <w:tr w:rsidR="003A014E" w:rsidRPr="008C336B" w:rsidTr="00BE42C8">
        <w:tc>
          <w:tcPr>
            <w:tcW w:w="1528" w:type="dxa"/>
          </w:tcPr>
          <w:p w:rsidR="003A014E" w:rsidRPr="006A1F67" w:rsidRDefault="003A014E" w:rsidP="003B618C">
            <w:r>
              <w:t>31.12.2015 г.</w:t>
            </w:r>
          </w:p>
        </w:tc>
        <w:tc>
          <w:tcPr>
            <w:tcW w:w="1550" w:type="dxa"/>
          </w:tcPr>
          <w:p w:rsidR="003A014E" w:rsidRDefault="003A014E" w:rsidP="003B618C">
            <w:r>
              <w:t>24.12.2015 г.</w:t>
            </w:r>
          </w:p>
        </w:tc>
        <w:tc>
          <w:tcPr>
            <w:tcW w:w="1771" w:type="dxa"/>
          </w:tcPr>
          <w:p w:rsidR="003A014E" w:rsidRDefault="003A014E" w:rsidP="00526E52">
            <w:pPr>
              <w:jc w:val="center"/>
            </w:pPr>
            <w:r w:rsidRPr="003B618C">
              <w:t>Решение ВОСА</w:t>
            </w:r>
          </w:p>
          <w:p w:rsidR="003A014E" w:rsidRPr="003B618C" w:rsidRDefault="003A014E" w:rsidP="00526E52">
            <w:pPr>
              <w:jc w:val="center"/>
            </w:pPr>
            <w:r>
              <w:t>24.12.2015 г.</w:t>
            </w:r>
          </w:p>
          <w:p w:rsidR="003A014E" w:rsidRPr="003B618C" w:rsidRDefault="003A014E" w:rsidP="00526E52">
            <w:pPr>
              <w:jc w:val="center"/>
            </w:pPr>
            <w:r w:rsidRPr="003B618C">
              <w:t>Протокол</w:t>
            </w:r>
          </w:p>
          <w:p w:rsidR="003A014E" w:rsidRPr="003B618C" w:rsidRDefault="003A014E" w:rsidP="00526E52">
            <w:pPr>
              <w:jc w:val="center"/>
            </w:pPr>
            <w:r w:rsidRPr="003B618C">
              <w:t xml:space="preserve">от </w:t>
            </w:r>
            <w:r>
              <w:t>24.12</w:t>
            </w:r>
            <w:r w:rsidRPr="003B618C">
              <w:t>.201</w:t>
            </w:r>
            <w:r>
              <w:t>5</w:t>
            </w:r>
            <w:r w:rsidRPr="003B618C">
              <w:t xml:space="preserve"> г.</w:t>
            </w:r>
          </w:p>
          <w:p w:rsidR="003A014E" w:rsidRPr="003B618C" w:rsidRDefault="003A014E" w:rsidP="00526E52">
            <w:pPr>
              <w:jc w:val="center"/>
            </w:pPr>
            <w:r w:rsidRPr="003B618C">
              <w:t>№ 0</w:t>
            </w:r>
            <w:r>
              <w:t>3.12</w:t>
            </w:r>
            <w:r w:rsidRPr="003B618C">
              <w:t>-201</w:t>
            </w:r>
            <w:r>
              <w:t>5</w:t>
            </w:r>
          </w:p>
        </w:tc>
        <w:tc>
          <w:tcPr>
            <w:tcW w:w="4438" w:type="dxa"/>
          </w:tcPr>
          <w:p w:rsidR="003A014E" w:rsidRPr="00B6008B" w:rsidRDefault="003A014E" w:rsidP="006F611E">
            <w:pPr>
              <w:jc w:val="both"/>
            </w:pPr>
            <w:r>
              <w:rPr>
                <w:b/>
              </w:rPr>
              <w:t>3</w:t>
            </w:r>
            <w:r w:rsidRPr="00B6008B">
              <w:rPr>
                <w:b/>
              </w:rPr>
              <w:t>. Договор поручител</w:t>
            </w:r>
            <w:r>
              <w:rPr>
                <w:b/>
              </w:rPr>
              <w:t>ьства № ДП5-ГСГ15/</w:t>
            </w:r>
            <w:r>
              <w:rPr>
                <w:b/>
                <w:lang w:val="en-US"/>
              </w:rPr>
              <w:t>KABR</w:t>
            </w:r>
            <w:r w:rsidRPr="00EF5F52">
              <w:rPr>
                <w:b/>
              </w:rPr>
              <w:t>|0198</w:t>
            </w:r>
            <w:r>
              <w:rPr>
                <w:b/>
              </w:rPr>
              <w:t xml:space="preserve"> от </w:t>
            </w:r>
            <w:r w:rsidRPr="00EF5F52">
              <w:rPr>
                <w:b/>
              </w:rPr>
              <w:t xml:space="preserve">31 </w:t>
            </w:r>
            <w:r>
              <w:rPr>
                <w:b/>
              </w:rPr>
              <w:t xml:space="preserve">декабря </w:t>
            </w:r>
            <w:r w:rsidRPr="00B6008B">
              <w:rPr>
                <w:b/>
              </w:rPr>
              <w:t>2015 г.</w:t>
            </w:r>
            <w:r w:rsidRPr="00B6008B">
              <w:t xml:space="preserve"> с ОАО  Банк ВТБ  в качестве исполнения обязательств ОАО «Казанькомпрессормаш» по</w:t>
            </w:r>
            <w:r>
              <w:t xml:space="preserve"> Генеральному </w:t>
            </w:r>
            <w:r w:rsidRPr="00B6008B">
              <w:t xml:space="preserve"> соглашению </w:t>
            </w:r>
            <w:r>
              <w:t>о выдаче банковских гарантий</w:t>
            </w:r>
            <w:r w:rsidRPr="00B6008B">
              <w:t>.</w:t>
            </w:r>
          </w:p>
          <w:p w:rsidR="003A014E" w:rsidRPr="00B6008B" w:rsidRDefault="003A014E" w:rsidP="006F611E">
            <w:pPr>
              <w:jc w:val="both"/>
            </w:pPr>
            <w:r w:rsidRPr="00B6008B">
              <w:t>Стороны сделки:</w:t>
            </w:r>
          </w:p>
          <w:p w:rsidR="003A014E" w:rsidRPr="00B6008B" w:rsidRDefault="003A014E" w:rsidP="006F611E">
            <w:pPr>
              <w:jc w:val="both"/>
            </w:pPr>
            <w:r w:rsidRPr="00B6008B">
              <w:t>Кредитор: ОАО Банк ВТБ;</w:t>
            </w:r>
          </w:p>
          <w:p w:rsidR="003A014E" w:rsidRPr="00B6008B" w:rsidRDefault="003A014E" w:rsidP="006F611E">
            <w:pPr>
              <w:jc w:val="both"/>
            </w:pPr>
            <w:r w:rsidRPr="00B6008B">
              <w:t>Заемщик:  ОАО «Казанькомпрессормаш»;</w:t>
            </w:r>
          </w:p>
          <w:p w:rsidR="003A014E" w:rsidRPr="00B6008B" w:rsidRDefault="003A014E" w:rsidP="006F611E">
            <w:pPr>
              <w:jc w:val="both"/>
            </w:pPr>
            <w:r w:rsidRPr="00B6008B">
              <w:t>Поручитель: Общество</w:t>
            </w:r>
            <w:r>
              <w:t>.</w:t>
            </w:r>
          </w:p>
          <w:p w:rsidR="003A014E" w:rsidRPr="00B6008B" w:rsidRDefault="003A014E" w:rsidP="006F611E">
            <w:pPr>
              <w:jc w:val="both"/>
            </w:pPr>
            <w:r>
              <w:t>Лимит гарантий: 3 300 000 000 (Три миллиарда триста миллионов</w:t>
            </w:r>
            <w:r w:rsidRPr="00B6008B">
              <w:t>) рублей.</w:t>
            </w:r>
          </w:p>
          <w:p w:rsidR="003A014E" w:rsidRPr="00B6008B" w:rsidRDefault="003A014E">
            <w:pPr>
              <w:jc w:val="both"/>
              <w:rPr>
                <w:b/>
              </w:rPr>
            </w:pPr>
            <w:r w:rsidRPr="00B6008B">
              <w:t>П</w:t>
            </w:r>
            <w:r>
              <w:t>оручительство прекращается 30.10.2022 г.</w:t>
            </w:r>
          </w:p>
        </w:tc>
      </w:tr>
      <w:tr w:rsidR="003A014E" w:rsidRPr="008C336B" w:rsidTr="00BE42C8">
        <w:tc>
          <w:tcPr>
            <w:tcW w:w="1528" w:type="dxa"/>
          </w:tcPr>
          <w:p w:rsidR="003A014E" w:rsidRDefault="003A014E" w:rsidP="003B618C">
            <w:r>
              <w:t>13.04.2015 г.</w:t>
            </w:r>
          </w:p>
        </w:tc>
        <w:tc>
          <w:tcPr>
            <w:tcW w:w="1550" w:type="dxa"/>
          </w:tcPr>
          <w:p w:rsidR="003A014E" w:rsidRDefault="003A014E" w:rsidP="003B618C">
            <w:r>
              <w:t>23.04.2015 г.</w:t>
            </w:r>
          </w:p>
        </w:tc>
        <w:tc>
          <w:tcPr>
            <w:tcW w:w="1771" w:type="dxa"/>
          </w:tcPr>
          <w:p w:rsidR="003A014E" w:rsidRDefault="003A014E" w:rsidP="006F611E">
            <w:pPr>
              <w:jc w:val="center"/>
            </w:pPr>
            <w:r>
              <w:t>Решение СД</w:t>
            </w:r>
          </w:p>
          <w:p w:rsidR="003A014E" w:rsidRPr="003B618C" w:rsidRDefault="003A014E" w:rsidP="006F611E">
            <w:pPr>
              <w:jc w:val="center"/>
            </w:pPr>
            <w:r>
              <w:lastRenderedPageBreak/>
              <w:t>23.04.2015 г.</w:t>
            </w:r>
          </w:p>
          <w:p w:rsidR="003A014E" w:rsidRPr="003B618C" w:rsidRDefault="003A014E" w:rsidP="006F611E">
            <w:pPr>
              <w:jc w:val="center"/>
            </w:pPr>
            <w:r w:rsidRPr="003B618C">
              <w:t>Протокол</w:t>
            </w:r>
          </w:p>
          <w:p w:rsidR="003A014E" w:rsidRPr="003B618C" w:rsidRDefault="003A014E" w:rsidP="006F611E">
            <w:pPr>
              <w:jc w:val="center"/>
            </w:pPr>
            <w:r w:rsidRPr="003B618C">
              <w:t xml:space="preserve">от </w:t>
            </w:r>
            <w:r>
              <w:t>23.04</w:t>
            </w:r>
            <w:r w:rsidRPr="003B618C">
              <w:t>.201</w:t>
            </w:r>
            <w:r>
              <w:t>5</w:t>
            </w:r>
            <w:r w:rsidRPr="003B618C">
              <w:t xml:space="preserve"> г.</w:t>
            </w:r>
          </w:p>
          <w:p w:rsidR="003A014E" w:rsidRDefault="003A014E" w:rsidP="00D9508F">
            <w:pPr>
              <w:jc w:val="center"/>
            </w:pPr>
            <w:r w:rsidRPr="003B618C">
              <w:t>№ 0</w:t>
            </w:r>
            <w:r>
              <w:t>3.04</w:t>
            </w:r>
            <w:r w:rsidRPr="003B618C">
              <w:t>-201</w:t>
            </w:r>
            <w:r>
              <w:t>5</w:t>
            </w:r>
          </w:p>
        </w:tc>
        <w:tc>
          <w:tcPr>
            <w:tcW w:w="4438" w:type="dxa"/>
          </w:tcPr>
          <w:p w:rsidR="003A014E" w:rsidRPr="00B6008B" w:rsidRDefault="003A014E" w:rsidP="006F611E">
            <w:r>
              <w:rPr>
                <w:b/>
              </w:rPr>
              <w:lastRenderedPageBreak/>
              <w:t>4</w:t>
            </w:r>
            <w:r w:rsidRPr="00B6008B">
              <w:rPr>
                <w:b/>
              </w:rPr>
              <w:t xml:space="preserve">. Договор поставки № 301/15-141 от  </w:t>
            </w:r>
            <w:r w:rsidRPr="00B6008B">
              <w:rPr>
                <w:b/>
              </w:rPr>
              <w:lastRenderedPageBreak/>
              <w:t xml:space="preserve">13.04.2015 г. </w:t>
            </w:r>
            <w:r>
              <w:t>в редакции  Спецификации № 1.</w:t>
            </w:r>
            <w:r w:rsidRPr="00B6008B">
              <w:t xml:space="preserve"> Покупатель – ОАО «Казанькомпрессормаш»;</w:t>
            </w:r>
          </w:p>
          <w:p w:rsidR="003A014E" w:rsidRPr="00B6008B" w:rsidRDefault="003A014E" w:rsidP="006F611E">
            <w:r w:rsidRPr="00B6008B">
              <w:t xml:space="preserve">Поставщик –  </w:t>
            </w:r>
            <w:r>
              <w:t>Общество</w:t>
            </w:r>
            <w:r w:rsidRPr="00B6008B">
              <w:t>.</w:t>
            </w:r>
          </w:p>
          <w:p w:rsidR="003A014E" w:rsidRPr="00B6008B" w:rsidRDefault="003A014E" w:rsidP="006F611E">
            <w:r w:rsidRPr="00B6008B">
              <w:t>Предмет сделки – поставка продукции:</w:t>
            </w:r>
          </w:p>
          <w:p w:rsidR="003A014E" w:rsidRPr="00B6008B" w:rsidRDefault="003A014E" w:rsidP="006F611E">
            <w:r w:rsidRPr="00B6008B">
              <w:t>Фильтр-сепаратор 330-</w:t>
            </w:r>
            <w:r w:rsidRPr="00B6008B">
              <w:rPr>
                <w:lang w:val="en-US"/>
              </w:rPr>
              <w:t>KV</w:t>
            </w:r>
            <w:r w:rsidRPr="00B6008B">
              <w:t>-01</w:t>
            </w:r>
            <w:r w:rsidRPr="00B6008B">
              <w:rPr>
                <w:lang w:val="en-US"/>
              </w:rPr>
              <w:t>A</w:t>
            </w:r>
            <w:r w:rsidRPr="00B6008B">
              <w:t>/</w:t>
            </w:r>
            <w:r w:rsidRPr="00B6008B">
              <w:rPr>
                <w:lang w:val="en-US"/>
              </w:rPr>
              <w:t>B</w:t>
            </w:r>
            <w:r w:rsidRPr="00B6008B">
              <w:t xml:space="preserve"> –  2 штук;</w:t>
            </w:r>
          </w:p>
          <w:p w:rsidR="003A014E" w:rsidRPr="00B6008B" w:rsidRDefault="003A014E" w:rsidP="006F611E">
            <w:r w:rsidRPr="00B6008B">
              <w:t>Сумма сделки – 31</w:t>
            </w:r>
            <w:r w:rsidRPr="00B6008B">
              <w:rPr>
                <w:lang w:val="en-US"/>
              </w:rPr>
              <w:t> </w:t>
            </w:r>
            <w:r w:rsidRPr="00B6008B">
              <w:t>500</w:t>
            </w:r>
            <w:r w:rsidRPr="00B6008B">
              <w:rPr>
                <w:lang w:val="en-US"/>
              </w:rPr>
              <w:t> </w:t>
            </w:r>
            <w:r w:rsidRPr="00B6008B">
              <w:t>000,02 рублей, с учетом НДС 18 %;</w:t>
            </w:r>
          </w:p>
          <w:p w:rsidR="003A014E" w:rsidRPr="00B6008B" w:rsidRDefault="003A014E" w:rsidP="006F611E">
            <w:pPr>
              <w:jc w:val="both"/>
            </w:pPr>
            <w:r w:rsidRPr="00B6008B">
              <w:t xml:space="preserve">Условия оплаты – предоплата  в размере 30 %, окончательный расчет в течение 30 календарных дней с момента поставки.  </w:t>
            </w:r>
          </w:p>
          <w:p w:rsidR="003A014E" w:rsidRPr="00B6008B" w:rsidRDefault="003A014E" w:rsidP="00C96780">
            <w:pPr>
              <w:rPr>
                <w:b/>
              </w:rPr>
            </w:pPr>
            <w:r w:rsidRPr="00B6008B">
              <w:t>Срок поставки: 30.0</w:t>
            </w:r>
            <w:r>
              <w:t>7</w:t>
            </w:r>
            <w:r w:rsidRPr="00B6008B">
              <w:t>.2015 г.</w:t>
            </w:r>
          </w:p>
        </w:tc>
      </w:tr>
      <w:tr w:rsidR="003A014E" w:rsidRPr="008C336B" w:rsidTr="00BE42C8">
        <w:tc>
          <w:tcPr>
            <w:tcW w:w="1528" w:type="dxa"/>
          </w:tcPr>
          <w:p w:rsidR="003A014E" w:rsidRPr="003B618C" w:rsidRDefault="003A014E" w:rsidP="003B618C">
            <w:r>
              <w:lastRenderedPageBreak/>
              <w:t>22.09.2015 г.</w:t>
            </w:r>
          </w:p>
        </w:tc>
        <w:tc>
          <w:tcPr>
            <w:tcW w:w="1550" w:type="dxa"/>
          </w:tcPr>
          <w:p w:rsidR="003A014E" w:rsidRPr="003B618C" w:rsidRDefault="003A014E" w:rsidP="003B618C">
            <w:r>
              <w:t>17.06.2015 г.</w:t>
            </w:r>
          </w:p>
        </w:tc>
        <w:tc>
          <w:tcPr>
            <w:tcW w:w="1771" w:type="dxa"/>
          </w:tcPr>
          <w:p w:rsidR="003A014E" w:rsidRDefault="003A014E">
            <w:pPr>
              <w:jc w:val="center"/>
            </w:pPr>
            <w:r>
              <w:t>Решение Г</w:t>
            </w:r>
            <w:r w:rsidRPr="003B618C">
              <w:t>ОСА</w:t>
            </w:r>
          </w:p>
          <w:p w:rsidR="003A014E" w:rsidRPr="003B618C" w:rsidRDefault="003A014E">
            <w:pPr>
              <w:jc w:val="center"/>
            </w:pPr>
            <w:r>
              <w:t>17.06.2015 г.</w:t>
            </w:r>
          </w:p>
          <w:p w:rsidR="003A014E" w:rsidRPr="003B618C" w:rsidRDefault="003A014E">
            <w:pPr>
              <w:jc w:val="center"/>
            </w:pPr>
            <w:r w:rsidRPr="003B618C">
              <w:t>Протокол</w:t>
            </w:r>
          </w:p>
          <w:p w:rsidR="003A014E" w:rsidRPr="003B618C" w:rsidRDefault="003A014E">
            <w:pPr>
              <w:jc w:val="center"/>
            </w:pPr>
            <w:r w:rsidRPr="003B618C">
              <w:t xml:space="preserve">от </w:t>
            </w:r>
            <w:r>
              <w:t>17.06</w:t>
            </w:r>
            <w:r w:rsidRPr="003B618C">
              <w:t>.201</w:t>
            </w:r>
            <w:r>
              <w:t>5</w:t>
            </w:r>
            <w:r w:rsidRPr="003B618C">
              <w:t xml:space="preserve"> г.</w:t>
            </w:r>
          </w:p>
          <w:p w:rsidR="003A014E" w:rsidRPr="003B618C" w:rsidRDefault="003A014E" w:rsidP="00EF5F52">
            <w:pPr>
              <w:jc w:val="center"/>
            </w:pPr>
            <w:r w:rsidRPr="003B618C">
              <w:t>№ 0</w:t>
            </w:r>
            <w:r>
              <w:t>1.06</w:t>
            </w:r>
            <w:r w:rsidRPr="003B618C">
              <w:t>-201</w:t>
            </w:r>
            <w:r>
              <w:t>5</w:t>
            </w:r>
          </w:p>
        </w:tc>
        <w:tc>
          <w:tcPr>
            <w:tcW w:w="4438" w:type="dxa"/>
          </w:tcPr>
          <w:p w:rsidR="003A014E" w:rsidRDefault="003A014E" w:rsidP="00C96780">
            <w:r>
              <w:rPr>
                <w:b/>
              </w:rPr>
              <w:t>5</w:t>
            </w:r>
            <w:r w:rsidRPr="00B6008B">
              <w:rPr>
                <w:b/>
              </w:rPr>
              <w:t xml:space="preserve">. Договор </w:t>
            </w:r>
            <w:r>
              <w:rPr>
                <w:b/>
              </w:rPr>
              <w:t xml:space="preserve">возмездного оказания услуг </w:t>
            </w:r>
            <w:r w:rsidRPr="00B6008B">
              <w:rPr>
                <w:b/>
              </w:rPr>
              <w:t xml:space="preserve"> от  </w:t>
            </w:r>
            <w:r>
              <w:rPr>
                <w:b/>
              </w:rPr>
              <w:t>22</w:t>
            </w:r>
            <w:r w:rsidRPr="00B6008B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B6008B">
              <w:rPr>
                <w:b/>
              </w:rPr>
              <w:t xml:space="preserve">.2015 г. </w:t>
            </w:r>
          </w:p>
          <w:p w:rsidR="003A014E" w:rsidRPr="00B6008B" w:rsidRDefault="003A014E" w:rsidP="00C96780">
            <w:r>
              <w:t>Заказчик</w:t>
            </w:r>
            <w:r w:rsidRPr="00B6008B">
              <w:t xml:space="preserve"> – ОАО «Казанькомпрессормаш»;</w:t>
            </w:r>
          </w:p>
          <w:p w:rsidR="003A014E" w:rsidRPr="00B6008B" w:rsidRDefault="003A014E" w:rsidP="00C96780">
            <w:r>
              <w:t>Исполнитель –  Общество</w:t>
            </w:r>
            <w:r w:rsidRPr="00B6008B">
              <w:t>.</w:t>
            </w:r>
          </w:p>
          <w:p w:rsidR="003A014E" w:rsidRDefault="003A014E">
            <w:r w:rsidRPr="00B6008B">
              <w:t xml:space="preserve">Предмет сделки – </w:t>
            </w:r>
            <w:r>
              <w:t>оказание услуг по участию в инвентаризации товарно-материальных ценностей.</w:t>
            </w:r>
          </w:p>
          <w:p w:rsidR="003A014E" w:rsidRPr="00B6008B" w:rsidRDefault="003A014E">
            <w:r>
              <w:t>Срок оказания услуг: с 30.06.2015г. по 07.10.2015 г.</w:t>
            </w:r>
          </w:p>
          <w:p w:rsidR="003A014E" w:rsidRPr="00B6008B" w:rsidRDefault="003A014E" w:rsidP="00C96780">
            <w:r>
              <w:t>Стоимость услуг</w:t>
            </w:r>
            <w:r w:rsidRPr="00B6008B">
              <w:t xml:space="preserve"> – </w:t>
            </w:r>
            <w:r>
              <w:t>105 416</w:t>
            </w:r>
            <w:r w:rsidRPr="00B6008B">
              <w:t xml:space="preserve"> рублей, с учетом НДС 18 %;</w:t>
            </w:r>
          </w:p>
          <w:p w:rsidR="003A014E" w:rsidRPr="00B6008B" w:rsidRDefault="003A014E" w:rsidP="00C96780">
            <w:pPr>
              <w:rPr>
                <w:b/>
              </w:rPr>
            </w:pPr>
            <w:r>
              <w:t>Срок оплаты услуг: в течение 30 дней с момента Акта выполненных работ.</w:t>
            </w:r>
          </w:p>
        </w:tc>
      </w:tr>
      <w:tr w:rsidR="003A014E" w:rsidRPr="008C336B" w:rsidTr="00BE42C8">
        <w:tc>
          <w:tcPr>
            <w:tcW w:w="1528" w:type="dxa"/>
          </w:tcPr>
          <w:p w:rsidR="003A014E" w:rsidRPr="008254BD" w:rsidRDefault="003A014E" w:rsidP="003B618C">
            <w:r>
              <w:t>16.04.2015 г.</w:t>
            </w:r>
          </w:p>
        </w:tc>
        <w:tc>
          <w:tcPr>
            <w:tcW w:w="1550" w:type="dxa"/>
          </w:tcPr>
          <w:p w:rsidR="003A014E" w:rsidRPr="003B618C" w:rsidRDefault="003A014E" w:rsidP="003B618C">
            <w:r>
              <w:t>17.06.2015 г.</w:t>
            </w:r>
          </w:p>
        </w:tc>
        <w:tc>
          <w:tcPr>
            <w:tcW w:w="1771" w:type="dxa"/>
          </w:tcPr>
          <w:p w:rsidR="003A014E" w:rsidRDefault="003A014E" w:rsidP="006F611E">
            <w:pPr>
              <w:jc w:val="center"/>
            </w:pPr>
            <w:r>
              <w:t>Решение Г</w:t>
            </w:r>
            <w:r w:rsidRPr="003B618C">
              <w:t>ОСА</w:t>
            </w:r>
          </w:p>
          <w:p w:rsidR="003A014E" w:rsidRPr="003B618C" w:rsidRDefault="003A014E" w:rsidP="006F611E">
            <w:pPr>
              <w:jc w:val="center"/>
            </w:pPr>
            <w:r>
              <w:t>17.06.2015 г.</w:t>
            </w:r>
          </w:p>
          <w:p w:rsidR="003A014E" w:rsidRPr="003B618C" w:rsidRDefault="003A014E" w:rsidP="006F611E">
            <w:pPr>
              <w:jc w:val="center"/>
            </w:pPr>
            <w:r w:rsidRPr="003B618C">
              <w:t>Протокол</w:t>
            </w:r>
          </w:p>
          <w:p w:rsidR="003A014E" w:rsidRPr="003B618C" w:rsidRDefault="003A014E" w:rsidP="006F611E">
            <w:pPr>
              <w:jc w:val="center"/>
            </w:pPr>
            <w:r w:rsidRPr="003B618C">
              <w:t xml:space="preserve">от </w:t>
            </w:r>
            <w:r>
              <w:t>17.06</w:t>
            </w:r>
            <w:r w:rsidRPr="003B618C">
              <w:t>.201</w:t>
            </w:r>
            <w:r>
              <w:t>5</w:t>
            </w:r>
            <w:r w:rsidRPr="003B618C">
              <w:t xml:space="preserve"> г.</w:t>
            </w:r>
          </w:p>
          <w:p w:rsidR="003A014E" w:rsidRPr="003B618C" w:rsidRDefault="003A014E" w:rsidP="003B618C">
            <w:pPr>
              <w:jc w:val="center"/>
            </w:pPr>
            <w:r w:rsidRPr="003B618C">
              <w:t>№ 0</w:t>
            </w:r>
            <w:r>
              <w:t>1.06</w:t>
            </w:r>
            <w:r w:rsidRPr="003B618C">
              <w:t>-201</w:t>
            </w:r>
            <w:r>
              <w:t>5</w:t>
            </w:r>
          </w:p>
        </w:tc>
        <w:tc>
          <w:tcPr>
            <w:tcW w:w="4438" w:type="dxa"/>
          </w:tcPr>
          <w:p w:rsidR="003A014E" w:rsidRPr="00B6008B" w:rsidRDefault="003A014E" w:rsidP="00B6008B">
            <w:pPr>
              <w:rPr>
                <w:b/>
              </w:rPr>
            </w:pPr>
            <w:r w:rsidRPr="00B6008B">
              <w:rPr>
                <w:b/>
              </w:rPr>
              <w:t>1. Спецификация № 1 от 16.04.2015 г. к Договору поставки № НРС 239/15 от  03.04.2015 г. в редакции  Дополнительного соглашения № 1 от 28.05.2015</w:t>
            </w:r>
          </w:p>
          <w:p w:rsidR="003A014E" w:rsidRPr="00B6008B" w:rsidRDefault="003A014E" w:rsidP="00B6008B">
            <w:r w:rsidRPr="00B6008B">
              <w:t>Покупатель – ЗАО «Нижневартовскремсервис»;</w:t>
            </w:r>
          </w:p>
          <w:p w:rsidR="003A014E" w:rsidRPr="00B6008B" w:rsidRDefault="003A014E" w:rsidP="00B6008B">
            <w:r w:rsidRPr="00B6008B">
              <w:t>Поставщик – Общество.</w:t>
            </w:r>
          </w:p>
          <w:p w:rsidR="003A014E" w:rsidRPr="00B6008B" w:rsidRDefault="003A014E" w:rsidP="00B6008B">
            <w:r w:rsidRPr="00B6008B">
              <w:t>Предмет сделки – поставка продукции, на общую сумму   661 006 рублей 82 коп, с учетом НДС 18 %;</w:t>
            </w:r>
          </w:p>
          <w:p w:rsidR="003A014E" w:rsidRPr="00B6008B" w:rsidRDefault="003A014E" w:rsidP="00B6008B">
            <w:pPr>
              <w:jc w:val="both"/>
            </w:pPr>
            <w:r w:rsidRPr="00B6008B">
              <w:t xml:space="preserve">Условия оплаты – предоплата  в размере 50 %, окончательный  расчет в размере 50 % оплачивается Покупателем в течение  30 дней с момента получения Товара и счета фактуры. </w:t>
            </w:r>
          </w:p>
          <w:p w:rsidR="003A014E" w:rsidRPr="00B6008B" w:rsidRDefault="003A014E" w:rsidP="00B6008B">
            <w:pPr>
              <w:jc w:val="both"/>
            </w:pPr>
            <w:r w:rsidRPr="00B6008B">
              <w:t>Срок поставки: в течение 20 дней с момента осуществления предоплаты.</w:t>
            </w:r>
          </w:p>
          <w:p w:rsidR="003A014E" w:rsidRPr="00B6008B" w:rsidRDefault="003A014E" w:rsidP="00B6008B">
            <w:pPr>
              <w:jc w:val="both"/>
            </w:pPr>
            <w:r w:rsidRPr="00B6008B">
              <w:t>Условия доставки товара: поставщик за счет Покупателя организует доставку. Услуги по доставке в размере 57 750 рублей в т.ч. НДС 18 % оплачиваются Покупателем в течение 30 дней с даты прибытия товара в адрес назначения.</w:t>
            </w:r>
          </w:p>
          <w:p w:rsidR="003A014E" w:rsidRPr="009D34AD" w:rsidRDefault="003A014E" w:rsidP="00CF58CC">
            <w:pPr>
              <w:rPr>
                <w:b/>
              </w:rPr>
            </w:pPr>
          </w:p>
        </w:tc>
      </w:tr>
      <w:tr w:rsidR="003A014E" w:rsidRPr="008C336B" w:rsidTr="00BE42C8">
        <w:tc>
          <w:tcPr>
            <w:tcW w:w="1528" w:type="dxa"/>
          </w:tcPr>
          <w:p w:rsidR="003A014E" w:rsidRPr="008254BD" w:rsidRDefault="003A014E" w:rsidP="003B618C">
            <w:r>
              <w:t>02.07.2015 г.</w:t>
            </w:r>
          </w:p>
        </w:tc>
        <w:tc>
          <w:tcPr>
            <w:tcW w:w="1550" w:type="dxa"/>
          </w:tcPr>
          <w:p w:rsidR="003A014E" w:rsidRPr="003B618C" w:rsidRDefault="003A014E" w:rsidP="003B618C">
            <w:r>
              <w:t>17.06.2015 г.</w:t>
            </w:r>
          </w:p>
        </w:tc>
        <w:tc>
          <w:tcPr>
            <w:tcW w:w="1771" w:type="dxa"/>
          </w:tcPr>
          <w:p w:rsidR="003A014E" w:rsidRDefault="003A014E" w:rsidP="006F611E">
            <w:pPr>
              <w:jc w:val="center"/>
            </w:pPr>
            <w:r>
              <w:t>Решение Г</w:t>
            </w:r>
            <w:r w:rsidRPr="003B618C">
              <w:t>ОСА</w:t>
            </w:r>
          </w:p>
          <w:p w:rsidR="003A014E" w:rsidRPr="003B618C" w:rsidRDefault="003A014E" w:rsidP="006F611E">
            <w:pPr>
              <w:jc w:val="center"/>
            </w:pPr>
            <w:r>
              <w:t>17.06.2015 г.</w:t>
            </w:r>
          </w:p>
          <w:p w:rsidR="003A014E" w:rsidRPr="003B618C" w:rsidRDefault="003A014E" w:rsidP="006F611E">
            <w:pPr>
              <w:jc w:val="center"/>
            </w:pPr>
            <w:r w:rsidRPr="003B618C">
              <w:t>Протокол</w:t>
            </w:r>
          </w:p>
          <w:p w:rsidR="003A014E" w:rsidRPr="003B618C" w:rsidRDefault="003A014E" w:rsidP="006F611E">
            <w:pPr>
              <w:jc w:val="center"/>
            </w:pPr>
            <w:r w:rsidRPr="003B618C">
              <w:t xml:space="preserve">от </w:t>
            </w:r>
            <w:r>
              <w:t>17.06</w:t>
            </w:r>
            <w:r w:rsidRPr="003B618C">
              <w:t>.201</w:t>
            </w:r>
            <w:r>
              <w:t>5</w:t>
            </w:r>
            <w:r w:rsidRPr="003B618C">
              <w:t xml:space="preserve"> г.</w:t>
            </w:r>
          </w:p>
          <w:p w:rsidR="003A014E" w:rsidRPr="003B618C" w:rsidRDefault="003A014E" w:rsidP="003B618C">
            <w:pPr>
              <w:jc w:val="center"/>
            </w:pPr>
            <w:r w:rsidRPr="003B618C">
              <w:t>№ 0</w:t>
            </w:r>
            <w:r>
              <w:t>1.06</w:t>
            </w:r>
            <w:r w:rsidRPr="003B618C">
              <w:t>-201</w:t>
            </w:r>
            <w:r>
              <w:t>5</w:t>
            </w:r>
          </w:p>
        </w:tc>
        <w:tc>
          <w:tcPr>
            <w:tcW w:w="4438" w:type="dxa"/>
          </w:tcPr>
          <w:p w:rsidR="003A014E" w:rsidRPr="00B6008B" w:rsidRDefault="003A014E" w:rsidP="00B6008B">
            <w:pPr>
              <w:rPr>
                <w:b/>
              </w:rPr>
            </w:pPr>
            <w:r w:rsidRPr="00B6008B">
              <w:rPr>
                <w:b/>
              </w:rPr>
              <w:t xml:space="preserve">2. Спецификация № 2 от 02.07.2015 г. </w:t>
            </w:r>
            <w:r>
              <w:rPr>
                <w:b/>
              </w:rPr>
              <w:t xml:space="preserve">к </w:t>
            </w:r>
            <w:r w:rsidRPr="00B6008B">
              <w:rPr>
                <w:b/>
              </w:rPr>
              <w:t>Договор</w:t>
            </w:r>
            <w:r>
              <w:rPr>
                <w:b/>
              </w:rPr>
              <w:t>у</w:t>
            </w:r>
            <w:r w:rsidRPr="00B6008B">
              <w:rPr>
                <w:b/>
              </w:rPr>
              <w:t xml:space="preserve"> поставки № НРС239/15 от  03.04.2015 г. </w:t>
            </w:r>
          </w:p>
          <w:p w:rsidR="003A014E" w:rsidRPr="00B6008B" w:rsidRDefault="003A014E" w:rsidP="00B6008B">
            <w:r w:rsidRPr="00B6008B">
              <w:t>Покупатель – ЗАО «Нижневартовскремсервис»;</w:t>
            </w:r>
          </w:p>
          <w:p w:rsidR="003A014E" w:rsidRPr="00B6008B" w:rsidRDefault="003A014E" w:rsidP="00B6008B">
            <w:r w:rsidRPr="00B6008B">
              <w:t>Поставщик – Общество.</w:t>
            </w:r>
          </w:p>
          <w:p w:rsidR="003A014E" w:rsidRPr="00B6008B" w:rsidRDefault="003A014E" w:rsidP="00B6008B">
            <w:r w:rsidRPr="00B6008B">
              <w:t>Предмет поставки:</w:t>
            </w:r>
          </w:p>
          <w:p w:rsidR="003A014E" w:rsidRPr="00B6008B" w:rsidRDefault="003A014E" w:rsidP="00B6008B">
            <w:r w:rsidRPr="00B6008B">
              <w:t>Предмет сделки – поставка продукции, на общую сумму   24 131 рублей 00 коп, с учетом НДС 18 %;</w:t>
            </w:r>
          </w:p>
          <w:p w:rsidR="003A014E" w:rsidRPr="00B6008B" w:rsidRDefault="003A014E" w:rsidP="00B6008B">
            <w:pPr>
              <w:jc w:val="both"/>
            </w:pPr>
            <w:r w:rsidRPr="00B6008B">
              <w:t xml:space="preserve">Условия оплаты – предоплата  в размере 50 %, окончательный  расчет   в размере 50 % оплачивается Покупателем в течение  30 дней с момента получения Товара и счета фактуры. </w:t>
            </w:r>
          </w:p>
          <w:p w:rsidR="003A014E" w:rsidRPr="00B6008B" w:rsidRDefault="003A014E" w:rsidP="00B6008B">
            <w:pPr>
              <w:jc w:val="both"/>
            </w:pPr>
            <w:r w:rsidRPr="00B6008B">
              <w:t>Срок поставки: в течение 20 дней с момента осуществления предоплаты.</w:t>
            </w:r>
          </w:p>
          <w:p w:rsidR="003A014E" w:rsidRPr="00B6008B" w:rsidRDefault="003A014E" w:rsidP="00B6008B">
            <w:pPr>
              <w:jc w:val="both"/>
            </w:pPr>
            <w:r w:rsidRPr="00B6008B">
              <w:t>Базис поставки:  склад транспортной компании, расположенной в г. Нижневартовске.</w:t>
            </w:r>
          </w:p>
          <w:p w:rsidR="003A014E" w:rsidRPr="009D34AD" w:rsidRDefault="003A014E" w:rsidP="00CF58CC">
            <w:pPr>
              <w:rPr>
                <w:b/>
              </w:rPr>
            </w:pPr>
          </w:p>
        </w:tc>
      </w:tr>
      <w:tr w:rsidR="003A014E" w:rsidRPr="008C336B" w:rsidTr="00BE42C8">
        <w:tc>
          <w:tcPr>
            <w:tcW w:w="1528" w:type="dxa"/>
          </w:tcPr>
          <w:p w:rsidR="003A014E" w:rsidRPr="008254BD" w:rsidRDefault="003A014E" w:rsidP="003B618C">
            <w:r>
              <w:lastRenderedPageBreak/>
              <w:t>30.09.2015 г.</w:t>
            </w:r>
          </w:p>
        </w:tc>
        <w:tc>
          <w:tcPr>
            <w:tcW w:w="1550" w:type="dxa"/>
          </w:tcPr>
          <w:p w:rsidR="003A014E" w:rsidRPr="003B618C" w:rsidRDefault="003A014E" w:rsidP="003B618C">
            <w:r>
              <w:t>17.06.2015 г.</w:t>
            </w:r>
          </w:p>
        </w:tc>
        <w:tc>
          <w:tcPr>
            <w:tcW w:w="1771" w:type="dxa"/>
          </w:tcPr>
          <w:p w:rsidR="003A014E" w:rsidRDefault="003A014E" w:rsidP="006F611E">
            <w:pPr>
              <w:jc w:val="center"/>
            </w:pPr>
            <w:r>
              <w:t>Решение Г</w:t>
            </w:r>
            <w:r w:rsidRPr="003B618C">
              <w:t>ОСА</w:t>
            </w:r>
          </w:p>
          <w:p w:rsidR="003A014E" w:rsidRPr="003B618C" w:rsidRDefault="003A014E" w:rsidP="006F611E">
            <w:pPr>
              <w:jc w:val="center"/>
            </w:pPr>
            <w:r>
              <w:t>17.06.2015 г.</w:t>
            </w:r>
          </w:p>
          <w:p w:rsidR="003A014E" w:rsidRPr="003B618C" w:rsidRDefault="003A014E" w:rsidP="006F611E">
            <w:pPr>
              <w:jc w:val="center"/>
            </w:pPr>
            <w:r w:rsidRPr="003B618C">
              <w:t>Протокол</w:t>
            </w:r>
          </w:p>
          <w:p w:rsidR="003A014E" w:rsidRPr="003B618C" w:rsidRDefault="003A014E" w:rsidP="006F611E">
            <w:pPr>
              <w:jc w:val="center"/>
            </w:pPr>
            <w:r w:rsidRPr="003B618C">
              <w:t xml:space="preserve">от </w:t>
            </w:r>
            <w:r>
              <w:t>17.06</w:t>
            </w:r>
            <w:r w:rsidRPr="003B618C">
              <w:t>.201</w:t>
            </w:r>
            <w:r>
              <w:t>5</w:t>
            </w:r>
            <w:r w:rsidRPr="003B618C">
              <w:t xml:space="preserve"> г.</w:t>
            </w:r>
          </w:p>
          <w:p w:rsidR="003A014E" w:rsidRPr="003B618C" w:rsidRDefault="003A014E" w:rsidP="003B618C">
            <w:pPr>
              <w:jc w:val="center"/>
            </w:pPr>
            <w:r w:rsidRPr="003B618C">
              <w:t>№ 0</w:t>
            </w:r>
            <w:r>
              <w:t>1.06</w:t>
            </w:r>
            <w:r w:rsidRPr="003B618C">
              <w:t>-201</w:t>
            </w:r>
            <w:r>
              <w:t>5</w:t>
            </w:r>
          </w:p>
        </w:tc>
        <w:tc>
          <w:tcPr>
            <w:tcW w:w="4438" w:type="dxa"/>
          </w:tcPr>
          <w:p w:rsidR="003A014E" w:rsidRPr="00B6008B" w:rsidRDefault="003A014E" w:rsidP="00B6008B">
            <w:r w:rsidRPr="00B6008B">
              <w:rPr>
                <w:b/>
              </w:rPr>
              <w:t xml:space="preserve">3. Договору займа  № 29/14  от 30.09.2014г. в редакции Дополнительного соглашения № 3 от 30.09.2015 г. </w:t>
            </w:r>
          </w:p>
          <w:p w:rsidR="003A014E" w:rsidRPr="00B6008B" w:rsidRDefault="003A014E" w:rsidP="00B6008B">
            <w:r w:rsidRPr="00B6008B">
              <w:t>Заемщик – ЗАО «Нижневартовскремсервис»;</w:t>
            </w:r>
          </w:p>
          <w:p w:rsidR="003A014E" w:rsidRPr="00B6008B" w:rsidRDefault="003A014E" w:rsidP="00B6008B">
            <w:r w:rsidRPr="00B6008B">
              <w:t>Займодавец – Общество.</w:t>
            </w:r>
          </w:p>
          <w:p w:rsidR="003A014E" w:rsidRPr="00B6008B" w:rsidRDefault="003A014E" w:rsidP="00B6008B">
            <w:r w:rsidRPr="00B6008B">
              <w:t>Предмет сделки:</w:t>
            </w:r>
          </w:p>
          <w:p w:rsidR="003A014E" w:rsidRPr="00B6008B" w:rsidRDefault="003A014E" w:rsidP="00B6008B">
            <w:pPr>
              <w:jc w:val="both"/>
            </w:pPr>
            <w:r w:rsidRPr="00B6008B">
              <w:t xml:space="preserve">Займодавец предоставил Заемщику денежные средства  (далее именуемые «Займ») в сумме 15 000 000 (Пятнадцать  миллионов)  в порядке  и на условиях, предусмотренных  Договором. </w:t>
            </w:r>
          </w:p>
          <w:p w:rsidR="003A014E" w:rsidRPr="00B6008B" w:rsidRDefault="003A014E" w:rsidP="00B6008B">
            <w:pPr>
              <w:jc w:val="both"/>
            </w:pPr>
            <w:r w:rsidRPr="00B6008B">
              <w:t>Возврат займа производится  Заемщиком в следующие сроки:</w:t>
            </w:r>
          </w:p>
          <w:p w:rsidR="003A014E" w:rsidRPr="00B6008B" w:rsidRDefault="003A014E" w:rsidP="00B6008B">
            <w:pPr>
              <w:jc w:val="both"/>
            </w:pPr>
            <w:r w:rsidRPr="00B6008B">
              <w:t>- в размере 3 000 000 (Три миллиона) рублей в срок 30.09.2015 г.;</w:t>
            </w:r>
          </w:p>
          <w:p w:rsidR="003A014E" w:rsidRPr="00B6008B" w:rsidRDefault="003A014E" w:rsidP="00B6008B">
            <w:pPr>
              <w:jc w:val="both"/>
            </w:pPr>
            <w:r w:rsidRPr="00B6008B">
              <w:t>- в размере 4 000 000 (Четыре миллиона)  рублей в срок до 30.11.2015 г.;</w:t>
            </w:r>
          </w:p>
          <w:p w:rsidR="003A014E" w:rsidRPr="00B6008B" w:rsidRDefault="003A014E" w:rsidP="00B6008B">
            <w:r w:rsidRPr="00B6008B">
              <w:t>- в размере 8 000 000 (Восемь миллионов) рублей в срок до 31.12.2015 г.</w:t>
            </w:r>
          </w:p>
          <w:p w:rsidR="003A014E" w:rsidRPr="009D34AD" w:rsidRDefault="003A014E" w:rsidP="00CF58CC">
            <w:pPr>
              <w:rPr>
                <w:b/>
              </w:rPr>
            </w:pPr>
            <w:r w:rsidRPr="00B6008B">
              <w:t>За пользование займом Заемщик выплачивает Займодавцу проценты в размере 10,5 % годовых.</w:t>
            </w:r>
          </w:p>
        </w:tc>
      </w:tr>
      <w:tr w:rsidR="003A014E" w:rsidRPr="008C336B" w:rsidTr="00BE42C8">
        <w:tc>
          <w:tcPr>
            <w:tcW w:w="1528" w:type="dxa"/>
          </w:tcPr>
          <w:p w:rsidR="003A014E" w:rsidRDefault="003A014E" w:rsidP="003B618C">
            <w:r>
              <w:t>23.12.2015 г.</w:t>
            </w:r>
          </w:p>
        </w:tc>
        <w:tc>
          <w:tcPr>
            <w:tcW w:w="1550" w:type="dxa"/>
          </w:tcPr>
          <w:p w:rsidR="003A014E" w:rsidRDefault="003A014E" w:rsidP="003B618C">
            <w:r>
              <w:t>14.12.2015 г.</w:t>
            </w:r>
          </w:p>
        </w:tc>
        <w:tc>
          <w:tcPr>
            <w:tcW w:w="1771" w:type="dxa"/>
          </w:tcPr>
          <w:p w:rsidR="003A014E" w:rsidRDefault="003A014E" w:rsidP="006868FF">
            <w:pPr>
              <w:jc w:val="center"/>
            </w:pPr>
            <w:r>
              <w:t>Решение В</w:t>
            </w:r>
            <w:r w:rsidRPr="003B618C">
              <w:t>ОСА</w:t>
            </w:r>
          </w:p>
          <w:p w:rsidR="003A014E" w:rsidRPr="003B618C" w:rsidRDefault="003A014E" w:rsidP="006868FF">
            <w:pPr>
              <w:jc w:val="center"/>
            </w:pPr>
            <w:r>
              <w:t>14.12.2015 г.</w:t>
            </w:r>
          </w:p>
          <w:p w:rsidR="003A014E" w:rsidRPr="003B618C" w:rsidRDefault="003A014E" w:rsidP="006868FF">
            <w:pPr>
              <w:jc w:val="center"/>
            </w:pPr>
            <w:r w:rsidRPr="003B618C">
              <w:t>Протокол</w:t>
            </w:r>
          </w:p>
          <w:p w:rsidR="003A014E" w:rsidRPr="003B618C" w:rsidRDefault="003A014E" w:rsidP="006868FF">
            <w:pPr>
              <w:jc w:val="center"/>
            </w:pPr>
            <w:r w:rsidRPr="003B618C">
              <w:t xml:space="preserve">от </w:t>
            </w:r>
            <w:r>
              <w:t>14.12</w:t>
            </w:r>
            <w:r w:rsidRPr="003B618C">
              <w:t>.201</w:t>
            </w:r>
            <w:r>
              <w:t>5</w:t>
            </w:r>
            <w:r w:rsidRPr="003B618C">
              <w:t xml:space="preserve"> г.</w:t>
            </w:r>
          </w:p>
          <w:p w:rsidR="003A014E" w:rsidRDefault="003A014E" w:rsidP="006868FF">
            <w:pPr>
              <w:jc w:val="center"/>
            </w:pPr>
            <w:r w:rsidRPr="003B618C">
              <w:t>№ 0</w:t>
            </w:r>
            <w:r>
              <w:t>2.12</w:t>
            </w:r>
            <w:r w:rsidRPr="003B618C">
              <w:t>-201</w:t>
            </w:r>
            <w:r>
              <w:t>5</w:t>
            </w:r>
          </w:p>
        </w:tc>
        <w:tc>
          <w:tcPr>
            <w:tcW w:w="4438" w:type="dxa"/>
          </w:tcPr>
          <w:p w:rsidR="003A014E" w:rsidRPr="00EF5F52" w:rsidRDefault="003A014E" w:rsidP="00B6008B">
            <w:pPr>
              <w:jc w:val="both"/>
            </w:pPr>
            <w:r>
              <w:rPr>
                <w:b/>
              </w:rPr>
              <w:t xml:space="preserve">2. Договор поручительства № Д3-47/15-ПРЧ-5 от 23.12.2015 г. </w:t>
            </w:r>
            <w:r w:rsidRPr="00EF5F52">
              <w:t>с Фондом промышленного развития в качестве исполнения обязательств ОАО «</w:t>
            </w:r>
            <w:r>
              <w:t>Г</w:t>
            </w:r>
            <w:r w:rsidRPr="00EF5F52">
              <w:t>МС Ливгидромаш» по Договору целевого займа № Д3-47/15 от 23.12.2015 г.</w:t>
            </w:r>
          </w:p>
          <w:p w:rsidR="003A014E" w:rsidRPr="001129EB" w:rsidRDefault="003A014E" w:rsidP="005F5737">
            <w:r w:rsidRPr="001129EB">
              <w:t>Стороны сделки:</w:t>
            </w:r>
          </w:p>
          <w:p w:rsidR="003A014E" w:rsidRPr="001129EB" w:rsidRDefault="003A014E" w:rsidP="005F5737">
            <w:r w:rsidRPr="001129EB">
              <w:t>Кредитор – ОАО «Сбербанк России»;</w:t>
            </w:r>
          </w:p>
          <w:p w:rsidR="003A014E" w:rsidRPr="001129EB" w:rsidRDefault="003A014E" w:rsidP="005F5737">
            <w:r w:rsidRPr="001129EB">
              <w:t>Поручитель – Общество;</w:t>
            </w:r>
          </w:p>
          <w:p w:rsidR="003A014E" w:rsidRPr="001129EB" w:rsidRDefault="003A014E" w:rsidP="005F5737">
            <w:r>
              <w:t>Заемщик – ОАО «ГМС Ливгидромаш</w:t>
            </w:r>
            <w:r w:rsidRPr="001129EB">
              <w:t>».</w:t>
            </w:r>
          </w:p>
          <w:p w:rsidR="003A014E" w:rsidRPr="001129EB" w:rsidRDefault="003A014E" w:rsidP="005F5737">
            <w:r>
              <w:t>Сумма займа – 500 000 000</w:t>
            </w:r>
            <w:r w:rsidRPr="001129EB">
              <w:t xml:space="preserve"> </w:t>
            </w:r>
            <w:r>
              <w:t>(Пятьсот миллионов</w:t>
            </w:r>
            <w:r w:rsidRPr="001129EB">
              <w:t>) рублей.</w:t>
            </w:r>
          </w:p>
          <w:p w:rsidR="003A014E" w:rsidRDefault="003A014E" w:rsidP="00EF5F52">
            <w:pPr>
              <w:rPr>
                <w:b/>
              </w:rPr>
            </w:pPr>
            <w:r w:rsidRPr="001129EB">
              <w:t>Дата окончания действия до</w:t>
            </w:r>
            <w:r>
              <w:t xml:space="preserve">говора поручительства  23.12.2022 </w:t>
            </w:r>
            <w:r w:rsidRPr="001129EB">
              <w:t xml:space="preserve"> г.</w:t>
            </w:r>
          </w:p>
          <w:p w:rsidR="003A014E" w:rsidRPr="00B6008B" w:rsidRDefault="003A014E" w:rsidP="00B6008B">
            <w:pPr>
              <w:jc w:val="both"/>
              <w:rPr>
                <w:b/>
              </w:rPr>
            </w:pPr>
          </w:p>
        </w:tc>
      </w:tr>
      <w:tr w:rsidR="003A014E" w:rsidRPr="008C336B" w:rsidTr="00BE42C8">
        <w:tc>
          <w:tcPr>
            <w:tcW w:w="1528" w:type="dxa"/>
          </w:tcPr>
          <w:p w:rsidR="003A014E" w:rsidRPr="008254BD" w:rsidRDefault="003A014E" w:rsidP="003B618C">
            <w:r>
              <w:t>12.01.2015 г.</w:t>
            </w:r>
          </w:p>
        </w:tc>
        <w:tc>
          <w:tcPr>
            <w:tcW w:w="1550" w:type="dxa"/>
          </w:tcPr>
          <w:p w:rsidR="003A014E" w:rsidRPr="003B618C" w:rsidRDefault="003A014E" w:rsidP="003B618C">
            <w:r>
              <w:t>29.01.2015 г.</w:t>
            </w:r>
          </w:p>
        </w:tc>
        <w:tc>
          <w:tcPr>
            <w:tcW w:w="1771" w:type="dxa"/>
          </w:tcPr>
          <w:p w:rsidR="003A014E" w:rsidRPr="003B618C" w:rsidRDefault="003A014E" w:rsidP="009F1F2E">
            <w:pPr>
              <w:jc w:val="center"/>
            </w:pPr>
            <w:r>
              <w:t>Решение Совета директоров</w:t>
            </w:r>
          </w:p>
          <w:p w:rsidR="003A014E" w:rsidRPr="003B618C" w:rsidRDefault="003A014E" w:rsidP="009F1F2E">
            <w:pPr>
              <w:jc w:val="center"/>
            </w:pPr>
            <w:r w:rsidRPr="003B618C">
              <w:t>Протокол</w:t>
            </w:r>
          </w:p>
          <w:p w:rsidR="003A014E" w:rsidRPr="003B618C" w:rsidRDefault="003A014E" w:rsidP="009F1F2E">
            <w:pPr>
              <w:jc w:val="center"/>
            </w:pPr>
            <w:r>
              <w:t>от 29.01.2015</w:t>
            </w:r>
            <w:r w:rsidRPr="003B618C">
              <w:t xml:space="preserve"> г.</w:t>
            </w:r>
          </w:p>
          <w:p w:rsidR="003A014E" w:rsidRPr="003B618C" w:rsidRDefault="003A014E" w:rsidP="009F1F2E">
            <w:pPr>
              <w:jc w:val="center"/>
            </w:pPr>
            <w:r>
              <w:t>№ 02.01.2015</w:t>
            </w:r>
          </w:p>
          <w:p w:rsidR="003A014E" w:rsidRPr="003B618C" w:rsidRDefault="003A014E">
            <w:pPr>
              <w:jc w:val="center"/>
            </w:pPr>
          </w:p>
        </w:tc>
        <w:tc>
          <w:tcPr>
            <w:tcW w:w="4438" w:type="dxa"/>
          </w:tcPr>
          <w:p w:rsidR="003A014E" w:rsidRPr="00B6008B" w:rsidRDefault="003A014E" w:rsidP="00B6008B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EF5F52">
              <w:rPr>
                <w:b/>
              </w:rPr>
              <w:t xml:space="preserve">. Спецификация </w:t>
            </w:r>
            <w:r w:rsidRPr="00B6008B">
              <w:rPr>
                <w:b/>
              </w:rPr>
              <w:t>№ 1 от 12.01.2015г.</w:t>
            </w:r>
            <w:r w:rsidRPr="00B6008B">
              <w:t xml:space="preserve"> к </w:t>
            </w:r>
            <w:r w:rsidRPr="00B6008B">
              <w:rPr>
                <w:b/>
              </w:rPr>
              <w:t xml:space="preserve">Договору поставки № 87/14 от  12.01.2015 г. </w:t>
            </w:r>
          </w:p>
          <w:p w:rsidR="003A014E" w:rsidRPr="00B6008B" w:rsidRDefault="003A014E" w:rsidP="00B6008B">
            <w:pPr>
              <w:jc w:val="both"/>
            </w:pPr>
            <w:r w:rsidRPr="00B6008B">
              <w:t>Покупатель – Общество</w:t>
            </w:r>
          </w:p>
          <w:p w:rsidR="003A014E" w:rsidRPr="00B6008B" w:rsidRDefault="003A014E" w:rsidP="00B6008B">
            <w:pPr>
              <w:jc w:val="both"/>
            </w:pPr>
            <w:r w:rsidRPr="00B6008B">
              <w:t>Поставщик –  АО «ГМС Лигидромаш»</w:t>
            </w:r>
          </w:p>
          <w:p w:rsidR="003A014E" w:rsidRPr="00B6008B" w:rsidRDefault="003A014E" w:rsidP="00B6008B">
            <w:pPr>
              <w:jc w:val="both"/>
            </w:pPr>
            <w:r w:rsidRPr="00B6008B">
              <w:t>Предмет сделки – поставка продукции</w:t>
            </w:r>
          </w:p>
          <w:p w:rsidR="003A014E" w:rsidRPr="00B6008B" w:rsidRDefault="003A014E" w:rsidP="00B6008B">
            <w:pPr>
              <w:jc w:val="both"/>
            </w:pPr>
            <w:r w:rsidRPr="00B6008B">
              <w:t xml:space="preserve">Агрегат НМШФ8-25-6,3/6Б-13 У3 </w:t>
            </w:r>
          </w:p>
          <w:p w:rsidR="003A014E" w:rsidRPr="00B6008B" w:rsidRDefault="003A014E" w:rsidP="00B6008B">
            <w:pPr>
              <w:jc w:val="both"/>
            </w:pPr>
            <w:r w:rsidRPr="00B6008B">
              <w:t>4 ВР100</w:t>
            </w:r>
            <w:r w:rsidRPr="00B6008B">
              <w:rPr>
                <w:lang w:val="en-US"/>
              </w:rPr>
              <w:t>L</w:t>
            </w:r>
            <w:r w:rsidRPr="00B6008B">
              <w:t>4 4кВт без КИП, пр. ОТК</w:t>
            </w:r>
          </w:p>
          <w:p w:rsidR="003A014E" w:rsidRPr="00B6008B" w:rsidRDefault="003A014E" w:rsidP="00B6008B">
            <w:pPr>
              <w:jc w:val="both"/>
            </w:pPr>
            <w:r w:rsidRPr="00B6008B">
              <w:t>– 1 шт.;</w:t>
            </w:r>
          </w:p>
          <w:p w:rsidR="003A014E" w:rsidRPr="00B6008B" w:rsidRDefault="003A014E" w:rsidP="00B6008B">
            <w:pPr>
              <w:jc w:val="both"/>
            </w:pPr>
            <w:r w:rsidRPr="00B6008B">
              <w:t>Сумма сделки – 153 730,40 рублей, с учетом НДС 18 %;</w:t>
            </w:r>
          </w:p>
          <w:p w:rsidR="003A014E" w:rsidRPr="00B6008B" w:rsidRDefault="003A014E" w:rsidP="00B6008B">
            <w:pPr>
              <w:jc w:val="both"/>
            </w:pPr>
            <w:r w:rsidRPr="00B6008B">
              <w:t xml:space="preserve">Условия оплаты – предоплата  в размере 50 % не позднее 30.01.2015г., окончательный  расчет 50 %    в течение 3 (трех)  банковских дней с момента получения письменного уведомления от Поставщика о готовности товара к отгрузке </w:t>
            </w:r>
          </w:p>
          <w:p w:rsidR="003A014E" w:rsidRPr="00B6008B" w:rsidRDefault="003A014E" w:rsidP="00B6008B">
            <w:pPr>
              <w:jc w:val="both"/>
            </w:pPr>
            <w:r w:rsidRPr="00B6008B">
              <w:t>Срок изготовления: в течение 50 календарных дней с момента поступления 50 % предоплаты на счет Поставщика.</w:t>
            </w:r>
          </w:p>
          <w:p w:rsidR="003A014E" w:rsidRPr="009D34AD" w:rsidRDefault="003A014E" w:rsidP="00B6008B">
            <w:pPr>
              <w:rPr>
                <w:b/>
              </w:rPr>
            </w:pPr>
            <w:r w:rsidRPr="00B6008B">
              <w:t>Срок поставки: в течение  5 (пяти) календарных дней с даты изготовления и получения</w:t>
            </w:r>
            <w:r>
              <w:t xml:space="preserve">. </w:t>
            </w:r>
            <w:r w:rsidRPr="00B6008B">
              <w:t>Поставщиком полной 100 % оплаты до момента отгрузки.</w:t>
            </w:r>
          </w:p>
        </w:tc>
      </w:tr>
      <w:tr w:rsidR="003A014E" w:rsidRPr="008C336B" w:rsidTr="00BE42C8">
        <w:tc>
          <w:tcPr>
            <w:tcW w:w="1528" w:type="dxa"/>
          </w:tcPr>
          <w:p w:rsidR="003A014E" w:rsidRPr="008254BD" w:rsidRDefault="003A014E" w:rsidP="003B618C">
            <w:r>
              <w:t>20.01.2015 г.</w:t>
            </w:r>
          </w:p>
        </w:tc>
        <w:tc>
          <w:tcPr>
            <w:tcW w:w="1550" w:type="dxa"/>
          </w:tcPr>
          <w:p w:rsidR="003A014E" w:rsidRPr="003B618C" w:rsidRDefault="003A014E" w:rsidP="003B618C">
            <w:r>
              <w:t>29.01.2015 г.</w:t>
            </w:r>
          </w:p>
        </w:tc>
        <w:tc>
          <w:tcPr>
            <w:tcW w:w="1771" w:type="dxa"/>
          </w:tcPr>
          <w:p w:rsidR="003A014E" w:rsidRPr="003B618C" w:rsidRDefault="003A014E" w:rsidP="00B6008B">
            <w:pPr>
              <w:jc w:val="center"/>
            </w:pPr>
            <w:r>
              <w:t>Решение Совета директоров</w:t>
            </w:r>
          </w:p>
          <w:p w:rsidR="003A014E" w:rsidRPr="003B618C" w:rsidRDefault="003A014E" w:rsidP="00B6008B">
            <w:pPr>
              <w:jc w:val="center"/>
            </w:pPr>
            <w:r w:rsidRPr="003B618C">
              <w:t>Протокол</w:t>
            </w:r>
          </w:p>
          <w:p w:rsidR="003A014E" w:rsidRPr="003B618C" w:rsidRDefault="003A014E" w:rsidP="00B6008B">
            <w:pPr>
              <w:jc w:val="center"/>
            </w:pPr>
            <w:r>
              <w:t>от 29.01.2015</w:t>
            </w:r>
            <w:r w:rsidRPr="003B618C">
              <w:t xml:space="preserve"> г.</w:t>
            </w:r>
          </w:p>
          <w:p w:rsidR="003A014E" w:rsidRPr="003B618C" w:rsidRDefault="003A014E" w:rsidP="00B6008B">
            <w:pPr>
              <w:jc w:val="center"/>
            </w:pPr>
            <w:r>
              <w:t>№ 02.01.2015</w:t>
            </w:r>
          </w:p>
          <w:p w:rsidR="003A014E" w:rsidRPr="003B618C" w:rsidRDefault="003A014E" w:rsidP="003B618C">
            <w:pPr>
              <w:jc w:val="center"/>
            </w:pPr>
          </w:p>
        </w:tc>
        <w:tc>
          <w:tcPr>
            <w:tcW w:w="4438" w:type="dxa"/>
          </w:tcPr>
          <w:p w:rsidR="003A014E" w:rsidRPr="00B6008B" w:rsidRDefault="003A014E" w:rsidP="00B6008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Pr="00B6008B">
              <w:rPr>
                <w:b/>
              </w:rPr>
              <w:t>. Спецификация № 2 от 20.01.2015г.</w:t>
            </w:r>
            <w:r w:rsidRPr="00B6008B">
              <w:t xml:space="preserve"> к </w:t>
            </w:r>
            <w:r w:rsidRPr="00B6008B">
              <w:rPr>
                <w:b/>
              </w:rPr>
              <w:t xml:space="preserve">Договору поставки № 87/14 от  12.01.2015 г. </w:t>
            </w:r>
          </w:p>
          <w:p w:rsidR="003A014E" w:rsidRPr="00B6008B" w:rsidRDefault="003A014E" w:rsidP="00B6008B">
            <w:pPr>
              <w:jc w:val="both"/>
            </w:pPr>
            <w:r w:rsidRPr="00B6008B">
              <w:t>Покупатель – Общество</w:t>
            </w:r>
          </w:p>
          <w:p w:rsidR="003A014E" w:rsidRPr="00B6008B" w:rsidRDefault="003A014E" w:rsidP="00B6008B">
            <w:pPr>
              <w:jc w:val="both"/>
            </w:pPr>
            <w:r w:rsidRPr="00B6008B">
              <w:t>Поставщик –  АО «ГМС Лигидромаш»</w:t>
            </w:r>
          </w:p>
          <w:p w:rsidR="003A014E" w:rsidRPr="00B6008B" w:rsidRDefault="003A014E" w:rsidP="00B6008B">
            <w:pPr>
              <w:jc w:val="both"/>
            </w:pPr>
            <w:r w:rsidRPr="00B6008B">
              <w:t>Предмет поставки:</w:t>
            </w:r>
          </w:p>
          <w:p w:rsidR="003A014E" w:rsidRPr="00B6008B" w:rsidRDefault="003A014E" w:rsidP="00B6008B">
            <w:pPr>
              <w:jc w:val="both"/>
            </w:pPr>
            <w:r w:rsidRPr="00B6008B">
              <w:lastRenderedPageBreak/>
              <w:t xml:space="preserve">Агрегат НМШФ8-25-6,3/6Б-13 У3 </w:t>
            </w:r>
          </w:p>
          <w:p w:rsidR="003A014E" w:rsidRPr="00B6008B" w:rsidRDefault="003A014E" w:rsidP="00B6008B">
            <w:pPr>
              <w:jc w:val="both"/>
            </w:pPr>
            <w:r w:rsidRPr="00B6008B">
              <w:t>4 ВР100</w:t>
            </w:r>
            <w:r w:rsidRPr="00B6008B">
              <w:rPr>
                <w:lang w:val="en-US"/>
              </w:rPr>
              <w:t>L</w:t>
            </w:r>
            <w:r w:rsidRPr="00B6008B">
              <w:t>4 4кВт к-т отв. флан. с крепеж. и проклад. без КИП, пр. ОТК</w:t>
            </w:r>
          </w:p>
          <w:p w:rsidR="003A014E" w:rsidRPr="00B6008B" w:rsidRDefault="003A014E" w:rsidP="00B6008B">
            <w:pPr>
              <w:jc w:val="both"/>
            </w:pPr>
            <w:r w:rsidRPr="00B6008B">
              <w:t>– 1 шт.;</w:t>
            </w:r>
          </w:p>
          <w:p w:rsidR="003A014E" w:rsidRPr="00B6008B" w:rsidRDefault="003A014E" w:rsidP="00B6008B">
            <w:pPr>
              <w:jc w:val="both"/>
            </w:pPr>
            <w:r w:rsidRPr="00B6008B">
              <w:t>Сумма сделки – 155 453,20 рублей, с учетом НДС 18 %;</w:t>
            </w:r>
          </w:p>
          <w:p w:rsidR="003A014E" w:rsidRPr="00B6008B" w:rsidRDefault="003A014E" w:rsidP="00B6008B">
            <w:pPr>
              <w:jc w:val="both"/>
            </w:pPr>
            <w:r w:rsidRPr="00B6008B">
              <w:t>Условия оплаты – предоплата  в размере 50 % не позднее 30.01.2015г., окончательный  расчет 50 % в течение 3 (трех)  банковских дней с момента получения письменного уведомления от Поставщика о готовности товара к отгрузке</w:t>
            </w:r>
            <w:r>
              <w:t>.</w:t>
            </w:r>
          </w:p>
          <w:p w:rsidR="003A014E" w:rsidRPr="00B6008B" w:rsidRDefault="003A014E" w:rsidP="00B6008B">
            <w:pPr>
              <w:jc w:val="both"/>
            </w:pPr>
            <w:r w:rsidRPr="00B6008B">
              <w:t>Срок изготовления: в течение 35 календарных дней с момента поступления 50 % предоплаты на счет Поставщика.</w:t>
            </w:r>
          </w:p>
          <w:p w:rsidR="003A014E" w:rsidRPr="009D34AD" w:rsidRDefault="003A014E" w:rsidP="00B6008B">
            <w:pPr>
              <w:rPr>
                <w:b/>
              </w:rPr>
            </w:pPr>
            <w:r w:rsidRPr="00B6008B">
              <w:t>Срок поставки: в течение  5 (пяти) календарных дней с даты изготовления и получения Поставщиком полной 100 % оплаты до момента отгрузки.</w:t>
            </w:r>
          </w:p>
        </w:tc>
      </w:tr>
      <w:tr w:rsidR="003A014E" w:rsidRPr="008C336B" w:rsidTr="00BE42C8">
        <w:tc>
          <w:tcPr>
            <w:tcW w:w="1528" w:type="dxa"/>
          </w:tcPr>
          <w:p w:rsidR="003A014E" w:rsidRPr="008254BD" w:rsidRDefault="003A014E" w:rsidP="003B618C">
            <w:r>
              <w:lastRenderedPageBreak/>
              <w:t>22.01.2015 г.</w:t>
            </w:r>
          </w:p>
        </w:tc>
        <w:tc>
          <w:tcPr>
            <w:tcW w:w="1550" w:type="dxa"/>
          </w:tcPr>
          <w:p w:rsidR="003A014E" w:rsidRPr="003B618C" w:rsidRDefault="003A014E" w:rsidP="003B618C">
            <w:r>
              <w:t>29.01.2015 г.</w:t>
            </w:r>
          </w:p>
        </w:tc>
        <w:tc>
          <w:tcPr>
            <w:tcW w:w="1771" w:type="dxa"/>
          </w:tcPr>
          <w:p w:rsidR="003A014E" w:rsidRPr="003B618C" w:rsidRDefault="003A014E" w:rsidP="00B6008B">
            <w:pPr>
              <w:jc w:val="center"/>
            </w:pPr>
            <w:r>
              <w:t>Решение Совета директоров</w:t>
            </w:r>
          </w:p>
          <w:p w:rsidR="003A014E" w:rsidRPr="003B618C" w:rsidRDefault="003A014E" w:rsidP="00B6008B">
            <w:pPr>
              <w:jc w:val="center"/>
            </w:pPr>
            <w:r w:rsidRPr="003B618C">
              <w:t>Протокол</w:t>
            </w:r>
          </w:p>
          <w:p w:rsidR="003A014E" w:rsidRPr="003B618C" w:rsidRDefault="003A014E" w:rsidP="00B6008B">
            <w:pPr>
              <w:jc w:val="center"/>
            </w:pPr>
            <w:r>
              <w:t>от 29.01.2015</w:t>
            </w:r>
            <w:r w:rsidRPr="003B618C">
              <w:t xml:space="preserve"> г.</w:t>
            </w:r>
          </w:p>
          <w:p w:rsidR="003A014E" w:rsidRPr="003B618C" w:rsidRDefault="003A014E" w:rsidP="00B6008B">
            <w:pPr>
              <w:jc w:val="center"/>
            </w:pPr>
            <w:r>
              <w:t>№ 02.01.2015</w:t>
            </w:r>
          </w:p>
          <w:p w:rsidR="003A014E" w:rsidRPr="003B618C" w:rsidRDefault="003A014E" w:rsidP="003B618C">
            <w:pPr>
              <w:jc w:val="center"/>
            </w:pPr>
          </w:p>
        </w:tc>
        <w:tc>
          <w:tcPr>
            <w:tcW w:w="4438" w:type="dxa"/>
          </w:tcPr>
          <w:p w:rsidR="003A014E" w:rsidRPr="00B6008B" w:rsidRDefault="003A014E" w:rsidP="00B6008B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B6008B">
              <w:rPr>
                <w:b/>
              </w:rPr>
              <w:t>. Спецификация № 3 от 22.01.2015г.</w:t>
            </w:r>
            <w:r w:rsidRPr="00B6008B">
              <w:t xml:space="preserve">  к </w:t>
            </w:r>
            <w:r w:rsidRPr="00B6008B">
              <w:rPr>
                <w:b/>
              </w:rPr>
              <w:t xml:space="preserve">Договору поставки № 87/14 от  12.01.2015 г. </w:t>
            </w:r>
          </w:p>
          <w:p w:rsidR="003A014E" w:rsidRPr="00B6008B" w:rsidRDefault="003A014E" w:rsidP="00B6008B">
            <w:pPr>
              <w:jc w:val="both"/>
            </w:pPr>
            <w:r w:rsidRPr="00B6008B">
              <w:t>Покупатель – Общество</w:t>
            </w:r>
          </w:p>
          <w:p w:rsidR="003A014E" w:rsidRPr="00B6008B" w:rsidRDefault="003A014E" w:rsidP="00B6008B">
            <w:pPr>
              <w:jc w:val="both"/>
            </w:pPr>
            <w:r w:rsidRPr="00B6008B">
              <w:t>Поставщик –  АО «ГМС Лигидромаш»</w:t>
            </w:r>
          </w:p>
          <w:p w:rsidR="003A014E" w:rsidRPr="00B6008B" w:rsidRDefault="003A014E" w:rsidP="00B6008B">
            <w:pPr>
              <w:jc w:val="both"/>
            </w:pPr>
            <w:r w:rsidRPr="00B6008B">
              <w:t>Предмет поставки:</w:t>
            </w:r>
          </w:p>
          <w:p w:rsidR="003A014E" w:rsidRPr="00B6008B" w:rsidRDefault="003A014E" w:rsidP="00B6008B">
            <w:pPr>
              <w:jc w:val="both"/>
            </w:pPr>
            <w:r w:rsidRPr="00B6008B">
              <w:t>Агрегат Н1В14/80-9/63 УХЛ1 ВА200</w:t>
            </w:r>
            <w:r w:rsidRPr="00B6008B">
              <w:rPr>
                <w:lang w:val="en-US"/>
              </w:rPr>
              <w:t>L</w:t>
            </w:r>
            <w:r w:rsidRPr="00B6008B">
              <w:t>6 30кВт – 4 шт;</w:t>
            </w:r>
          </w:p>
          <w:p w:rsidR="003A014E" w:rsidRPr="00B6008B" w:rsidRDefault="003A014E" w:rsidP="00B6008B">
            <w:pPr>
              <w:jc w:val="both"/>
            </w:pPr>
            <w:r w:rsidRPr="00B6008B">
              <w:t>Сумма сделки – 12 362 152 рублей, с учетом НДС 18 %;</w:t>
            </w:r>
          </w:p>
          <w:p w:rsidR="003A014E" w:rsidRPr="00B6008B" w:rsidRDefault="003A014E" w:rsidP="00B6008B">
            <w:pPr>
              <w:jc w:val="both"/>
            </w:pPr>
            <w:r w:rsidRPr="00B6008B">
              <w:t>Условия оплаты:</w:t>
            </w:r>
          </w:p>
          <w:p w:rsidR="003A014E" w:rsidRPr="00B6008B" w:rsidRDefault="003A014E" w:rsidP="00B6008B">
            <w:pPr>
              <w:jc w:val="both"/>
            </w:pPr>
            <w:r w:rsidRPr="00B6008B">
              <w:t xml:space="preserve">-  предоплата  в размере 30 % не позднее 23.01.2015г., </w:t>
            </w:r>
          </w:p>
          <w:p w:rsidR="003A014E" w:rsidRPr="00B6008B" w:rsidRDefault="003A014E" w:rsidP="00B6008B">
            <w:pPr>
              <w:jc w:val="both"/>
            </w:pPr>
            <w:r w:rsidRPr="00B6008B">
              <w:t>- 50 %    в течение 3 (трех)  банковских дней с момента получения письменного уведомления от Поставщика о готовности товара к отгрузке;</w:t>
            </w:r>
          </w:p>
          <w:p w:rsidR="003A014E" w:rsidRPr="00B6008B" w:rsidRDefault="003A014E" w:rsidP="00B6008B">
            <w:pPr>
              <w:jc w:val="both"/>
            </w:pPr>
            <w:r w:rsidRPr="00B6008B">
              <w:t>- 20% в течение 10-ти  банковских дней с даты отгрузки товара со склада Поставщика.</w:t>
            </w:r>
          </w:p>
          <w:p w:rsidR="003A014E" w:rsidRPr="00B6008B" w:rsidRDefault="003A014E" w:rsidP="00B6008B">
            <w:pPr>
              <w:jc w:val="both"/>
            </w:pPr>
            <w:r w:rsidRPr="00B6008B">
              <w:t>Срок изготовления: в течение 90 календарных дней с момента поступления 30 % предоплаты на счет Поставщика.</w:t>
            </w:r>
          </w:p>
          <w:p w:rsidR="003A014E" w:rsidRPr="009D34AD" w:rsidRDefault="003A014E" w:rsidP="00B6008B">
            <w:pPr>
              <w:rPr>
                <w:b/>
              </w:rPr>
            </w:pPr>
            <w:r w:rsidRPr="00B6008B">
              <w:t>Срок поставки: в течение  5 (пяти) календарных дней с даты изготовления и получения Поставщиком 80 % оплаты до момента отгрузки.</w:t>
            </w:r>
          </w:p>
        </w:tc>
      </w:tr>
      <w:tr w:rsidR="00C7233C" w:rsidRPr="008C336B" w:rsidTr="00BE42C8">
        <w:tc>
          <w:tcPr>
            <w:tcW w:w="1528" w:type="dxa"/>
          </w:tcPr>
          <w:p w:rsidR="00C7233C" w:rsidRPr="008254BD" w:rsidRDefault="00C7233C" w:rsidP="003B618C">
            <w:r>
              <w:t>30.03.2015 г.</w:t>
            </w:r>
          </w:p>
        </w:tc>
        <w:tc>
          <w:tcPr>
            <w:tcW w:w="1550" w:type="dxa"/>
          </w:tcPr>
          <w:p w:rsidR="00C7233C" w:rsidRPr="00992DBC" w:rsidRDefault="00C7233C" w:rsidP="003B618C">
            <w:pPr>
              <w:rPr>
                <w:color w:val="FF0000"/>
              </w:rPr>
            </w:pPr>
            <w:r>
              <w:t>17.06</w:t>
            </w:r>
            <w:r w:rsidRPr="00992DBC">
              <w:t>.2015 г.</w:t>
            </w:r>
          </w:p>
        </w:tc>
        <w:tc>
          <w:tcPr>
            <w:tcW w:w="1771" w:type="dxa"/>
          </w:tcPr>
          <w:p w:rsidR="00C7233C" w:rsidRPr="00992DBC" w:rsidRDefault="00C7233C" w:rsidP="004B5612">
            <w:pPr>
              <w:jc w:val="center"/>
            </w:pPr>
            <w:r w:rsidRPr="00992DBC">
              <w:t>Решение ГОСА</w:t>
            </w:r>
          </w:p>
          <w:p w:rsidR="00C7233C" w:rsidRPr="00992DBC" w:rsidRDefault="00C7233C" w:rsidP="004B5612">
            <w:pPr>
              <w:jc w:val="center"/>
            </w:pPr>
            <w:r w:rsidRPr="00992DBC">
              <w:t>17.06.2015 г.</w:t>
            </w:r>
          </w:p>
          <w:p w:rsidR="00C7233C" w:rsidRPr="00992DBC" w:rsidRDefault="00C7233C" w:rsidP="004B5612">
            <w:pPr>
              <w:jc w:val="center"/>
            </w:pPr>
            <w:r w:rsidRPr="00992DBC">
              <w:t>Протокол</w:t>
            </w:r>
          </w:p>
          <w:p w:rsidR="00C7233C" w:rsidRPr="00992DBC" w:rsidRDefault="00C7233C" w:rsidP="004B5612">
            <w:pPr>
              <w:jc w:val="center"/>
            </w:pPr>
            <w:r w:rsidRPr="00992DBC">
              <w:t>от 17.06.2015 г.</w:t>
            </w:r>
          </w:p>
          <w:p w:rsidR="00C7233C" w:rsidRPr="00992DBC" w:rsidRDefault="00C7233C" w:rsidP="004B5612">
            <w:pPr>
              <w:jc w:val="center"/>
            </w:pPr>
            <w:r>
              <w:t>№ 01.06-</w:t>
            </w:r>
            <w:r w:rsidRPr="00992DBC">
              <w:t>2015</w:t>
            </w:r>
          </w:p>
          <w:p w:rsidR="00C7233C" w:rsidRPr="00992DBC" w:rsidRDefault="00C7233C" w:rsidP="003B618C">
            <w:pPr>
              <w:jc w:val="center"/>
              <w:rPr>
                <w:color w:val="FF0000"/>
              </w:rPr>
            </w:pPr>
          </w:p>
        </w:tc>
        <w:tc>
          <w:tcPr>
            <w:tcW w:w="4438" w:type="dxa"/>
          </w:tcPr>
          <w:p w:rsidR="00C7233C" w:rsidRPr="00B6008B" w:rsidRDefault="00C7233C" w:rsidP="00B6008B">
            <w:pPr>
              <w:jc w:val="both"/>
            </w:pPr>
            <w:r>
              <w:rPr>
                <w:b/>
              </w:rPr>
              <w:t>6</w:t>
            </w:r>
            <w:r w:rsidRPr="00B6008B">
              <w:rPr>
                <w:b/>
              </w:rPr>
              <w:t>. Спецификация № 4 от 30.03.2015 г. к</w:t>
            </w:r>
            <w:r w:rsidRPr="00B6008B">
              <w:t xml:space="preserve"> </w:t>
            </w:r>
            <w:r w:rsidRPr="00B6008B">
              <w:rPr>
                <w:b/>
              </w:rPr>
              <w:t xml:space="preserve">Договору поставки № 87/14 от  12.01.2015 г </w:t>
            </w:r>
            <w:r w:rsidRPr="00B6008B">
              <w:t>Покупатель – Общество</w:t>
            </w:r>
          </w:p>
          <w:p w:rsidR="00C7233C" w:rsidRPr="00B6008B" w:rsidRDefault="00C7233C" w:rsidP="00B6008B">
            <w:pPr>
              <w:jc w:val="both"/>
            </w:pPr>
            <w:r w:rsidRPr="00B6008B">
              <w:t>Поставщик –  АО «ГМС Лигидромаш»</w:t>
            </w:r>
          </w:p>
          <w:p w:rsidR="00C7233C" w:rsidRPr="00B6008B" w:rsidRDefault="00C7233C" w:rsidP="00B6008B">
            <w:pPr>
              <w:jc w:val="both"/>
            </w:pPr>
            <w:r w:rsidRPr="00B6008B">
              <w:t>Предмет поставки:</w:t>
            </w:r>
          </w:p>
          <w:p w:rsidR="00C7233C" w:rsidRPr="00B6008B" w:rsidRDefault="00C7233C" w:rsidP="00B6008B">
            <w:pPr>
              <w:jc w:val="both"/>
            </w:pPr>
            <w:r w:rsidRPr="00B6008B">
              <w:t>Агрегат Щ40-4-19,5/4-1 ВА132</w:t>
            </w:r>
            <w:r w:rsidRPr="00B6008B">
              <w:rPr>
                <w:lang w:val="en-US"/>
              </w:rPr>
              <w:t>S</w:t>
            </w:r>
            <w:r w:rsidRPr="00B6008B">
              <w:t>6 5,5 кВт– 13 шт.;</w:t>
            </w:r>
          </w:p>
          <w:p w:rsidR="00C7233C" w:rsidRPr="00B6008B" w:rsidRDefault="00C7233C" w:rsidP="00B6008B">
            <w:pPr>
              <w:jc w:val="both"/>
            </w:pPr>
            <w:r w:rsidRPr="00B6008B">
              <w:t>Сумма сделки – 1 004 524,56 рублей, с учетом НДС 18 %;</w:t>
            </w:r>
          </w:p>
          <w:p w:rsidR="00C7233C" w:rsidRPr="00B6008B" w:rsidRDefault="00C7233C" w:rsidP="00B6008B">
            <w:pPr>
              <w:jc w:val="both"/>
            </w:pPr>
            <w:r w:rsidRPr="00B6008B">
              <w:t>Условия оплаты:</w:t>
            </w:r>
          </w:p>
          <w:p w:rsidR="00C7233C" w:rsidRPr="00B6008B" w:rsidRDefault="00C7233C" w:rsidP="00B6008B">
            <w:pPr>
              <w:jc w:val="both"/>
            </w:pPr>
            <w:r w:rsidRPr="00B6008B">
              <w:t>- 50 % суммы заказа не позднее 02.04.2015г.;</w:t>
            </w:r>
          </w:p>
          <w:p w:rsidR="00C7233C" w:rsidRPr="00B6008B" w:rsidRDefault="00C7233C" w:rsidP="00B6008B">
            <w:pPr>
              <w:jc w:val="both"/>
            </w:pPr>
            <w:r w:rsidRPr="00B6008B">
              <w:t>- 50 % в течение 10 банковских дней с даты отгрузки товара со склада Поставщика, но не позднее 28.04.2015 г.</w:t>
            </w:r>
          </w:p>
          <w:p w:rsidR="00C7233C" w:rsidRPr="009D34AD" w:rsidRDefault="00C7233C" w:rsidP="00B6008B">
            <w:pPr>
              <w:rPr>
                <w:b/>
              </w:rPr>
            </w:pPr>
            <w:r w:rsidRPr="00B6008B">
              <w:t>Срок поставки: в течение  3 (три) календарных дней с момента  получения 50 % предоплаты на счет Поставщика.</w:t>
            </w:r>
          </w:p>
        </w:tc>
      </w:tr>
      <w:tr w:rsidR="00C7233C" w:rsidRPr="008C336B" w:rsidTr="00BE42C8">
        <w:tc>
          <w:tcPr>
            <w:tcW w:w="1528" w:type="dxa"/>
          </w:tcPr>
          <w:p w:rsidR="00C7233C" w:rsidRPr="008254BD" w:rsidRDefault="00C7233C" w:rsidP="00B6008B">
            <w:pPr>
              <w:jc w:val="center"/>
            </w:pPr>
            <w:r>
              <w:t>19.05.2015 г.</w:t>
            </w:r>
          </w:p>
        </w:tc>
        <w:tc>
          <w:tcPr>
            <w:tcW w:w="1550" w:type="dxa"/>
          </w:tcPr>
          <w:p w:rsidR="00C7233C" w:rsidRPr="008802F6" w:rsidRDefault="00C7233C" w:rsidP="003B618C">
            <w:r>
              <w:t>17.06.2015 г.</w:t>
            </w:r>
          </w:p>
        </w:tc>
        <w:tc>
          <w:tcPr>
            <w:tcW w:w="1771" w:type="dxa"/>
          </w:tcPr>
          <w:p w:rsidR="00C7233C" w:rsidRPr="00992DBC" w:rsidRDefault="00C7233C" w:rsidP="00992DBC">
            <w:pPr>
              <w:jc w:val="center"/>
            </w:pPr>
            <w:r w:rsidRPr="00992DBC">
              <w:t>Решение ГОСА</w:t>
            </w:r>
          </w:p>
          <w:p w:rsidR="00C7233C" w:rsidRPr="00992DBC" w:rsidRDefault="00C7233C" w:rsidP="00992DBC">
            <w:pPr>
              <w:jc w:val="center"/>
            </w:pPr>
            <w:r w:rsidRPr="00992DBC">
              <w:t>17.06.2015 г.</w:t>
            </w:r>
          </w:p>
          <w:p w:rsidR="00C7233C" w:rsidRPr="00992DBC" w:rsidRDefault="00C7233C" w:rsidP="00992DBC">
            <w:pPr>
              <w:jc w:val="center"/>
            </w:pPr>
            <w:r w:rsidRPr="00992DBC">
              <w:t>Протокол</w:t>
            </w:r>
          </w:p>
          <w:p w:rsidR="00C7233C" w:rsidRPr="00992DBC" w:rsidRDefault="00C7233C" w:rsidP="00992DBC">
            <w:pPr>
              <w:jc w:val="center"/>
            </w:pPr>
            <w:r w:rsidRPr="00992DBC">
              <w:t>от 17.06.2015 г.</w:t>
            </w:r>
          </w:p>
          <w:p w:rsidR="00C7233C" w:rsidRPr="00992DBC" w:rsidRDefault="00C7233C" w:rsidP="00992DBC">
            <w:pPr>
              <w:jc w:val="center"/>
            </w:pPr>
            <w:r w:rsidRPr="00992DBC">
              <w:lastRenderedPageBreak/>
              <w:t>№ 01.0</w:t>
            </w:r>
            <w:r>
              <w:t>6-</w:t>
            </w:r>
            <w:r w:rsidRPr="00992DBC">
              <w:t>2015</w:t>
            </w:r>
          </w:p>
          <w:p w:rsidR="00C7233C" w:rsidRPr="008802F6" w:rsidRDefault="00C7233C" w:rsidP="003B618C">
            <w:pPr>
              <w:jc w:val="center"/>
            </w:pPr>
          </w:p>
        </w:tc>
        <w:tc>
          <w:tcPr>
            <w:tcW w:w="4438" w:type="dxa"/>
          </w:tcPr>
          <w:p w:rsidR="00C7233C" w:rsidRPr="00B6008B" w:rsidRDefault="00C7233C" w:rsidP="00B6008B">
            <w:pPr>
              <w:jc w:val="both"/>
            </w:pPr>
            <w:r>
              <w:rPr>
                <w:b/>
              </w:rPr>
              <w:lastRenderedPageBreak/>
              <w:t>7</w:t>
            </w:r>
            <w:r w:rsidRPr="00B6008B">
              <w:rPr>
                <w:b/>
              </w:rPr>
              <w:t>. Спецификация № 5 от 19.05.2015 г. к</w:t>
            </w:r>
            <w:r w:rsidRPr="00B6008B">
              <w:t xml:space="preserve"> </w:t>
            </w:r>
            <w:r w:rsidRPr="00B6008B">
              <w:rPr>
                <w:b/>
              </w:rPr>
              <w:t xml:space="preserve">Договору поставки № 87/14 от  12.01.2015 г. </w:t>
            </w:r>
            <w:r w:rsidRPr="00B6008B">
              <w:t>Покупатель – Общество</w:t>
            </w:r>
          </w:p>
          <w:p w:rsidR="00C7233C" w:rsidRPr="00B6008B" w:rsidRDefault="00C7233C" w:rsidP="00B6008B">
            <w:pPr>
              <w:jc w:val="both"/>
            </w:pPr>
            <w:r w:rsidRPr="00B6008B">
              <w:t>Поставщик –  АО «ГМС Лигидромаш»</w:t>
            </w:r>
          </w:p>
          <w:p w:rsidR="00C7233C" w:rsidRPr="00B6008B" w:rsidRDefault="00C7233C" w:rsidP="00B6008B">
            <w:pPr>
              <w:jc w:val="both"/>
            </w:pPr>
            <w:r w:rsidRPr="00B6008B">
              <w:lastRenderedPageBreak/>
              <w:t>Предмет поставки:</w:t>
            </w:r>
          </w:p>
          <w:p w:rsidR="00C7233C" w:rsidRPr="00B6008B" w:rsidRDefault="00C7233C" w:rsidP="00B6008B">
            <w:pPr>
              <w:jc w:val="both"/>
            </w:pPr>
            <w:r w:rsidRPr="00B6008B">
              <w:t xml:space="preserve">Агрегат НМШ2-40-Т-1.6/16 – У1 4ВР80В4 У1 1,5кВт </w:t>
            </w:r>
            <w:r w:rsidRPr="00B6008B">
              <w:rPr>
                <w:lang w:val="en-US"/>
              </w:rPr>
              <w:t>t</w:t>
            </w:r>
            <w:r w:rsidRPr="00B6008B">
              <w:t xml:space="preserve"> 200С </w:t>
            </w:r>
            <w:r w:rsidRPr="00B6008B">
              <w:rPr>
                <w:lang w:val="en-US"/>
              </w:rPr>
              <w:t>I</w:t>
            </w:r>
            <w:r w:rsidRPr="00B6008B">
              <w:t xml:space="preserve">Р54 1М1081 </w:t>
            </w:r>
            <w:r w:rsidRPr="00B6008B">
              <w:rPr>
                <w:lang w:val="en-US"/>
              </w:rPr>
              <w:t>IE</w:t>
            </w:r>
            <w:r w:rsidRPr="00B6008B">
              <w:t>х</w:t>
            </w:r>
            <w:r w:rsidRPr="00B6008B">
              <w:rPr>
                <w:lang w:val="en-US"/>
              </w:rPr>
              <w:t>dell</w:t>
            </w:r>
            <w:r w:rsidRPr="00B6008B">
              <w:t>ВТ4</w:t>
            </w:r>
            <w:r w:rsidRPr="00B6008B">
              <w:rPr>
                <w:lang w:val="en-US"/>
              </w:rPr>
              <w:t>I</w:t>
            </w:r>
            <w:r w:rsidRPr="00B6008B">
              <w:t xml:space="preserve"> - 2 шт.;</w:t>
            </w:r>
          </w:p>
          <w:p w:rsidR="00C7233C" w:rsidRPr="00B6008B" w:rsidRDefault="00C7233C" w:rsidP="00B6008B">
            <w:pPr>
              <w:jc w:val="both"/>
            </w:pPr>
            <w:r w:rsidRPr="00B6008B">
              <w:t>Сумма сделки – 142 420,57 рублей, с учетом НДС 18 %;</w:t>
            </w:r>
          </w:p>
          <w:p w:rsidR="00C7233C" w:rsidRPr="00B6008B" w:rsidRDefault="00C7233C" w:rsidP="00B6008B">
            <w:pPr>
              <w:jc w:val="both"/>
            </w:pPr>
            <w:r w:rsidRPr="00B6008B">
              <w:t>Условия оплаты:</w:t>
            </w:r>
          </w:p>
          <w:p w:rsidR="00C7233C" w:rsidRPr="00B6008B" w:rsidRDefault="00C7233C" w:rsidP="00B6008B">
            <w:pPr>
              <w:jc w:val="both"/>
            </w:pPr>
            <w:r w:rsidRPr="00B6008B">
              <w:t>- 50 % суммы заказа не позднее 28.05.2015г.;</w:t>
            </w:r>
          </w:p>
          <w:p w:rsidR="00C7233C" w:rsidRPr="00B6008B" w:rsidRDefault="00C7233C" w:rsidP="00B6008B">
            <w:pPr>
              <w:jc w:val="both"/>
            </w:pPr>
            <w:r w:rsidRPr="00B6008B">
              <w:t xml:space="preserve">- 50 % в течение 10 банковских дней с даты отгрузки товара со склада Поставщика. </w:t>
            </w:r>
          </w:p>
          <w:p w:rsidR="00C7233C" w:rsidRPr="00B6008B" w:rsidRDefault="00C7233C" w:rsidP="00B6008B">
            <w:pPr>
              <w:jc w:val="both"/>
            </w:pPr>
            <w:r w:rsidRPr="00B6008B">
              <w:t>Срок изготовления: 70 календарных дней с момента поступления 50 % предоплаты на счет Поставщика.</w:t>
            </w:r>
          </w:p>
          <w:p w:rsidR="00C7233C" w:rsidRPr="009D34AD" w:rsidRDefault="00C7233C" w:rsidP="00B6008B">
            <w:pPr>
              <w:rPr>
                <w:b/>
              </w:rPr>
            </w:pPr>
          </w:p>
        </w:tc>
      </w:tr>
      <w:tr w:rsidR="00C7233C" w:rsidRPr="008C336B" w:rsidTr="00BE42C8">
        <w:trPr>
          <w:trHeight w:val="3960"/>
        </w:trPr>
        <w:tc>
          <w:tcPr>
            <w:tcW w:w="1528" w:type="dxa"/>
          </w:tcPr>
          <w:p w:rsidR="00C7233C" w:rsidRPr="008254BD" w:rsidRDefault="00C7233C" w:rsidP="003B618C">
            <w:r>
              <w:lastRenderedPageBreak/>
              <w:t>22.07.2016 г.</w:t>
            </w:r>
          </w:p>
        </w:tc>
        <w:tc>
          <w:tcPr>
            <w:tcW w:w="1550" w:type="dxa"/>
          </w:tcPr>
          <w:p w:rsidR="00C7233C" w:rsidRPr="008802F6" w:rsidRDefault="00C7233C" w:rsidP="003B618C">
            <w:r>
              <w:t>17.06</w:t>
            </w:r>
            <w:r w:rsidRPr="00992DBC">
              <w:t>.2015 г.</w:t>
            </w:r>
          </w:p>
        </w:tc>
        <w:tc>
          <w:tcPr>
            <w:tcW w:w="1771" w:type="dxa"/>
          </w:tcPr>
          <w:p w:rsidR="00C7233C" w:rsidRPr="00992DBC" w:rsidRDefault="00C7233C" w:rsidP="00992DBC">
            <w:pPr>
              <w:jc w:val="center"/>
            </w:pPr>
            <w:r w:rsidRPr="00992DBC">
              <w:t>Решение ГОСА</w:t>
            </w:r>
          </w:p>
          <w:p w:rsidR="00C7233C" w:rsidRPr="00992DBC" w:rsidRDefault="00C7233C" w:rsidP="00992DBC">
            <w:pPr>
              <w:jc w:val="center"/>
            </w:pPr>
            <w:r w:rsidRPr="00992DBC">
              <w:t>От 17.06.2016г.</w:t>
            </w:r>
          </w:p>
          <w:p w:rsidR="00C7233C" w:rsidRPr="00992DBC" w:rsidRDefault="00C7233C" w:rsidP="00992DBC">
            <w:pPr>
              <w:jc w:val="center"/>
            </w:pPr>
            <w:r w:rsidRPr="00992DBC">
              <w:t>Протокол</w:t>
            </w:r>
          </w:p>
          <w:p w:rsidR="00C7233C" w:rsidRPr="00992DBC" w:rsidRDefault="00C7233C" w:rsidP="00992DBC">
            <w:pPr>
              <w:jc w:val="center"/>
            </w:pPr>
            <w:r w:rsidRPr="00992DBC">
              <w:t>от 17.06.2015 г.</w:t>
            </w:r>
          </w:p>
          <w:p w:rsidR="00C7233C" w:rsidRPr="00992DBC" w:rsidRDefault="00C7233C" w:rsidP="00992DBC">
            <w:pPr>
              <w:jc w:val="center"/>
            </w:pPr>
            <w:r w:rsidRPr="00992DBC">
              <w:t>№ 01.0</w:t>
            </w:r>
            <w:r>
              <w:t>6-</w:t>
            </w:r>
            <w:r w:rsidRPr="00992DBC">
              <w:t>2015</w:t>
            </w:r>
          </w:p>
          <w:p w:rsidR="00C7233C" w:rsidRPr="008802F6" w:rsidRDefault="00C7233C" w:rsidP="003B618C">
            <w:pPr>
              <w:jc w:val="center"/>
            </w:pPr>
          </w:p>
        </w:tc>
        <w:tc>
          <w:tcPr>
            <w:tcW w:w="4438" w:type="dxa"/>
          </w:tcPr>
          <w:p w:rsidR="00C7233C" w:rsidRPr="00B6008B" w:rsidRDefault="00C7233C" w:rsidP="00B6008B">
            <w:pPr>
              <w:jc w:val="both"/>
            </w:pPr>
            <w:r>
              <w:rPr>
                <w:b/>
              </w:rPr>
              <w:t>8</w:t>
            </w:r>
            <w:r w:rsidRPr="00B6008B">
              <w:rPr>
                <w:b/>
              </w:rPr>
              <w:t>. Спецификация № 6 от 22.07.2015 г. к</w:t>
            </w:r>
            <w:r w:rsidRPr="00B6008B">
              <w:t xml:space="preserve"> </w:t>
            </w:r>
            <w:r w:rsidRPr="00B6008B">
              <w:rPr>
                <w:b/>
              </w:rPr>
              <w:t xml:space="preserve">Договору поставки № 87/14 от  12.01.2015 г. </w:t>
            </w:r>
            <w:r w:rsidRPr="00B6008B">
              <w:t>Покупатель – Общество</w:t>
            </w:r>
          </w:p>
          <w:p w:rsidR="00C7233C" w:rsidRPr="00B6008B" w:rsidRDefault="00C7233C" w:rsidP="00B6008B">
            <w:pPr>
              <w:jc w:val="both"/>
            </w:pPr>
            <w:r w:rsidRPr="00B6008B">
              <w:t>Поставщик –  АО «ГМС Лигидромаш»</w:t>
            </w:r>
          </w:p>
          <w:p w:rsidR="00C7233C" w:rsidRPr="00B6008B" w:rsidRDefault="00C7233C" w:rsidP="00B6008B">
            <w:pPr>
              <w:jc w:val="both"/>
            </w:pPr>
            <w:r w:rsidRPr="00B6008B">
              <w:t>Предмет поставки:</w:t>
            </w:r>
          </w:p>
          <w:p w:rsidR="00C7233C" w:rsidRPr="00B6008B" w:rsidRDefault="00C7233C" w:rsidP="00B6008B">
            <w:pPr>
              <w:jc w:val="both"/>
            </w:pPr>
            <w:r w:rsidRPr="00B6008B">
              <w:t>Агрегат НМШФ8-25-6,3/6Б-13 УХЛ1 4ВР100</w:t>
            </w:r>
            <w:r w:rsidRPr="00B6008B">
              <w:rPr>
                <w:lang w:val="en-US"/>
              </w:rPr>
              <w:t>L</w:t>
            </w:r>
            <w:r w:rsidRPr="00B6008B">
              <w:t>4УХЛ1 4 кВт. 380в. без КИП пр.ОТК спец. исполнения -  3 шт.;</w:t>
            </w:r>
          </w:p>
          <w:p w:rsidR="00C7233C" w:rsidRPr="00B6008B" w:rsidRDefault="00C7233C" w:rsidP="00B6008B">
            <w:pPr>
              <w:jc w:val="both"/>
            </w:pPr>
            <w:r w:rsidRPr="00B6008B">
              <w:t>Сумма сделки – 500 379,00 рублей, с учетом НДС 18 %;</w:t>
            </w:r>
          </w:p>
          <w:p w:rsidR="00C7233C" w:rsidRPr="00B6008B" w:rsidRDefault="00C7233C" w:rsidP="00B6008B">
            <w:pPr>
              <w:jc w:val="both"/>
            </w:pPr>
            <w:r w:rsidRPr="00B6008B">
              <w:t>Условия оплаты:</w:t>
            </w:r>
          </w:p>
          <w:p w:rsidR="00C7233C" w:rsidRPr="00B6008B" w:rsidRDefault="00C7233C" w:rsidP="00B6008B">
            <w:pPr>
              <w:jc w:val="both"/>
            </w:pPr>
            <w:r w:rsidRPr="00B6008B">
              <w:t xml:space="preserve">- 100 % в течение 30 календарных  дней с даты отгрузки товара со склада Поставщика. </w:t>
            </w:r>
          </w:p>
          <w:p w:rsidR="00C7233C" w:rsidRPr="00B6008B" w:rsidRDefault="00C7233C" w:rsidP="00B6008B">
            <w:pPr>
              <w:jc w:val="both"/>
            </w:pPr>
            <w:r w:rsidRPr="00B6008B">
              <w:t>Срок изготовления: 60 календарных дней с даты получения Поставщиком подписанного приложения  № 6 обеими сторонами</w:t>
            </w:r>
            <w:r>
              <w:t>.</w:t>
            </w:r>
          </w:p>
          <w:p w:rsidR="00C7233C" w:rsidRPr="009D34AD" w:rsidRDefault="00C7233C" w:rsidP="00B6008B">
            <w:pPr>
              <w:rPr>
                <w:b/>
              </w:rPr>
            </w:pPr>
          </w:p>
        </w:tc>
      </w:tr>
      <w:tr w:rsidR="00C7233C" w:rsidRPr="008C336B" w:rsidTr="00BE42C8">
        <w:tc>
          <w:tcPr>
            <w:tcW w:w="1528" w:type="dxa"/>
          </w:tcPr>
          <w:p w:rsidR="00C7233C" w:rsidRPr="008254BD" w:rsidRDefault="00C7233C" w:rsidP="003B618C">
            <w:r>
              <w:t>26.08.2015 г.</w:t>
            </w:r>
          </w:p>
        </w:tc>
        <w:tc>
          <w:tcPr>
            <w:tcW w:w="1550" w:type="dxa"/>
          </w:tcPr>
          <w:p w:rsidR="00C7233C" w:rsidRPr="003B618C" w:rsidRDefault="00C7233C" w:rsidP="003B618C">
            <w:r>
              <w:t>17.06</w:t>
            </w:r>
            <w:r w:rsidRPr="00230846">
              <w:t>.2015 г.</w:t>
            </w:r>
          </w:p>
        </w:tc>
        <w:tc>
          <w:tcPr>
            <w:tcW w:w="1771" w:type="dxa"/>
          </w:tcPr>
          <w:p w:rsidR="00C7233C" w:rsidRPr="00230846" w:rsidRDefault="00C7233C" w:rsidP="00992DBC">
            <w:pPr>
              <w:jc w:val="center"/>
            </w:pPr>
            <w:r w:rsidRPr="00230846">
              <w:t>Решение ГОСА</w:t>
            </w:r>
          </w:p>
          <w:p w:rsidR="00C7233C" w:rsidRPr="00230846" w:rsidRDefault="00C7233C" w:rsidP="00992DBC">
            <w:pPr>
              <w:jc w:val="center"/>
            </w:pPr>
            <w:r w:rsidRPr="00230846">
              <w:t>От 17.06.2016г.</w:t>
            </w:r>
          </w:p>
          <w:p w:rsidR="00C7233C" w:rsidRPr="00230846" w:rsidRDefault="00C7233C" w:rsidP="00992DBC">
            <w:pPr>
              <w:jc w:val="center"/>
            </w:pPr>
            <w:r w:rsidRPr="00230846">
              <w:t>Протокол</w:t>
            </w:r>
          </w:p>
          <w:p w:rsidR="00C7233C" w:rsidRPr="00230846" w:rsidRDefault="00C7233C" w:rsidP="00992DBC">
            <w:pPr>
              <w:jc w:val="center"/>
            </w:pPr>
            <w:r w:rsidRPr="00230846">
              <w:t>от 17.06.2015 г.</w:t>
            </w:r>
          </w:p>
          <w:p w:rsidR="00C7233C" w:rsidRPr="00230846" w:rsidRDefault="00C7233C" w:rsidP="00992DBC">
            <w:pPr>
              <w:jc w:val="center"/>
            </w:pPr>
            <w:r w:rsidRPr="00230846">
              <w:t>№ 01.02.2015</w:t>
            </w:r>
          </w:p>
          <w:p w:rsidR="00C7233C" w:rsidRPr="003B618C" w:rsidRDefault="00C7233C" w:rsidP="003B618C">
            <w:pPr>
              <w:jc w:val="center"/>
            </w:pPr>
          </w:p>
        </w:tc>
        <w:tc>
          <w:tcPr>
            <w:tcW w:w="4438" w:type="dxa"/>
          </w:tcPr>
          <w:p w:rsidR="00C7233C" w:rsidRPr="00B6008B" w:rsidRDefault="00C7233C" w:rsidP="009D34AD">
            <w:pPr>
              <w:jc w:val="both"/>
            </w:pPr>
            <w:r>
              <w:rPr>
                <w:b/>
              </w:rPr>
              <w:t>9</w:t>
            </w:r>
            <w:r w:rsidRPr="00B6008B">
              <w:rPr>
                <w:b/>
              </w:rPr>
              <w:t>. Спецификация № 8 от 26.08.2015 г.</w:t>
            </w:r>
            <w:r w:rsidRPr="00B6008B">
              <w:t xml:space="preserve"> к </w:t>
            </w:r>
            <w:r w:rsidRPr="00B6008B">
              <w:rPr>
                <w:b/>
              </w:rPr>
              <w:t xml:space="preserve">Договору поставки № 87/14 от  12.01.2015 г </w:t>
            </w:r>
            <w:r w:rsidRPr="00B6008B">
              <w:t>Покупатель – Общество</w:t>
            </w:r>
          </w:p>
          <w:p w:rsidR="00C7233C" w:rsidRPr="00B6008B" w:rsidRDefault="00C7233C" w:rsidP="009D34AD">
            <w:pPr>
              <w:jc w:val="both"/>
            </w:pPr>
            <w:r w:rsidRPr="00B6008B">
              <w:t>Поставщик –  АО «ГМС Лигидромаш»</w:t>
            </w:r>
          </w:p>
          <w:p w:rsidR="00C7233C" w:rsidRPr="00B6008B" w:rsidRDefault="00C7233C" w:rsidP="009D34AD">
            <w:r w:rsidRPr="00B6008B">
              <w:t>Предмет поставки:</w:t>
            </w:r>
          </w:p>
          <w:p w:rsidR="00C7233C" w:rsidRPr="00B6008B" w:rsidRDefault="00C7233C" w:rsidP="009D34AD">
            <w:r w:rsidRPr="00B6008B">
              <w:t>Агрегат НМШФ8-25-6,3/6Б-13 У3  4ВР100</w:t>
            </w:r>
            <w:r w:rsidRPr="00B6008B">
              <w:rPr>
                <w:lang w:val="en-US"/>
              </w:rPr>
              <w:t>L</w:t>
            </w:r>
            <w:r w:rsidRPr="00B6008B">
              <w:t>4</w:t>
            </w:r>
          </w:p>
          <w:p w:rsidR="00C7233C" w:rsidRPr="00B6008B" w:rsidRDefault="00C7233C" w:rsidP="009D34AD">
            <w:r w:rsidRPr="00B6008B">
              <w:t>4 кВт. без КИП, пр. ОТК -  2 шт.;</w:t>
            </w:r>
          </w:p>
          <w:p w:rsidR="00C7233C" w:rsidRPr="00B6008B" w:rsidRDefault="00C7233C" w:rsidP="009D34AD">
            <w:r w:rsidRPr="00B6008B">
              <w:t>Сумма сделки – 308 149,92 рублей, с учетом НДС 18 %;</w:t>
            </w:r>
          </w:p>
          <w:p w:rsidR="00C7233C" w:rsidRPr="00B6008B" w:rsidRDefault="00C7233C" w:rsidP="009D34AD">
            <w:r w:rsidRPr="00B6008B">
              <w:t>Условия оплаты:</w:t>
            </w:r>
          </w:p>
          <w:p w:rsidR="00C7233C" w:rsidRPr="00B6008B" w:rsidRDefault="00C7233C" w:rsidP="009D34AD">
            <w:pPr>
              <w:jc w:val="both"/>
            </w:pPr>
            <w:r w:rsidRPr="00B6008B">
              <w:t>- 50 % суммы заказа не позднее 20.09.2015г.;</w:t>
            </w:r>
          </w:p>
          <w:p w:rsidR="00C7233C" w:rsidRPr="00B6008B" w:rsidRDefault="00C7233C" w:rsidP="009D34AD">
            <w:pPr>
              <w:jc w:val="both"/>
            </w:pPr>
            <w:r w:rsidRPr="00B6008B">
              <w:t xml:space="preserve">- 50 % в течение 3 (Трех) банковских дней с момента получения письменного уведомления от Поставщика о готовности товара к отгрузке </w:t>
            </w:r>
          </w:p>
          <w:p w:rsidR="00C7233C" w:rsidRPr="00B6008B" w:rsidRDefault="00C7233C" w:rsidP="009D34AD">
            <w:pPr>
              <w:jc w:val="both"/>
            </w:pPr>
            <w:r w:rsidRPr="00B6008B">
              <w:t xml:space="preserve"> </w:t>
            </w:r>
          </w:p>
          <w:p w:rsidR="00C7233C" w:rsidRPr="00B6008B" w:rsidRDefault="00C7233C" w:rsidP="00B6008B">
            <w:pPr>
              <w:jc w:val="both"/>
            </w:pPr>
            <w:r w:rsidRPr="00B6008B">
              <w:t>Срок изготовления: 50 календарных дней с момента поступления 50 % предоплаты на счет Поставщика.</w:t>
            </w:r>
          </w:p>
        </w:tc>
      </w:tr>
      <w:tr w:rsidR="00C7233C" w:rsidRPr="008C336B" w:rsidTr="00BE42C8">
        <w:tc>
          <w:tcPr>
            <w:tcW w:w="1528" w:type="dxa"/>
          </w:tcPr>
          <w:p w:rsidR="00C7233C" w:rsidRPr="008254BD" w:rsidRDefault="00C7233C" w:rsidP="003B618C">
            <w:r>
              <w:t>24.07.2015 г.</w:t>
            </w:r>
          </w:p>
        </w:tc>
        <w:tc>
          <w:tcPr>
            <w:tcW w:w="1550" w:type="dxa"/>
          </w:tcPr>
          <w:p w:rsidR="00C7233C" w:rsidRPr="003B618C" w:rsidRDefault="00C7233C" w:rsidP="003B618C">
            <w:r>
              <w:t>17.06.</w:t>
            </w:r>
            <w:r w:rsidRPr="00230846">
              <w:t>2015 г.</w:t>
            </w:r>
          </w:p>
        </w:tc>
        <w:tc>
          <w:tcPr>
            <w:tcW w:w="1771" w:type="dxa"/>
          </w:tcPr>
          <w:p w:rsidR="00C7233C" w:rsidRPr="00230846" w:rsidRDefault="00C7233C" w:rsidP="00992DBC">
            <w:pPr>
              <w:jc w:val="center"/>
            </w:pPr>
            <w:r w:rsidRPr="00230846">
              <w:t>Решение ГОСА</w:t>
            </w:r>
          </w:p>
          <w:p w:rsidR="00C7233C" w:rsidRPr="00230846" w:rsidRDefault="00C7233C" w:rsidP="00992DBC">
            <w:pPr>
              <w:jc w:val="center"/>
            </w:pPr>
            <w:r w:rsidRPr="00230846">
              <w:t>От 17.06.2016г.</w:t>
            </w:r>
          </w:p>
          <w:p w:rsidR="00C7233C" w:rsidRPr="00230846" w:rsidRDefault="00C7233C" w:rsidP="00992DBC">
            <w:pPr>
              <w:jc w:val="center"/>
            </w:pPr>
            <w:r w:rsidRPr="00230846">
              <w:t>Протокол</w:t>
            </w:r>
          </w:p>
          <w:p w:rsidR="00C7233C" w:rsidRPr="00230846" w:rsidRDefault="00C7233C" w:rsidP="00992DBC">
            <w:pPr>
              <w:jc w:val="center"/>
            </w:pPr>
            <w:r w:rsidRPr="00230846">
              <w:t>от 17.06.2015 г.</w:t>
            </w:r>
          </w:p>
          <w:p w:rsidR="00C7233C" w:rsidRPr="00230846" w:rsidRDefault="00C7233C" w:rsidP="00992DBC">
            <w:pPr>
              <w:jc w:val="center"/>
            </w:pPr>
            <w:r w:rsidRPr="00230846">
              <w:t>№ 01.0</w:t>
            </w:r>
            <w:r>
              <w:t>6-</w:t>
            </w:r>
            <w:r w:rsidRPr="00230846">
              <w:t>2015</w:t>
            </w:r>
          </w:p>
          <w:p w:rsidR="00C7233C" w:rsidRPr="003B618C" w:rsidRDefault="00C7233C" w:rsidP="003B618C">
            <w:pPr>
              <w:jc w:val="center"/>
            </w:pPr>
          </w:p>
        </w:tc>
        <w:tc>
          <w:tcPr>
            <w:tcW w:w="4438" w:type="dxa"/>
          </w:tcPr>
          <w:p w:rsidR="00C7233C" w:rsidRPr="00992DBC" w:rsidRDefault="00C7233C" w:rsidP="00B6008B">
            <w:r w:rsidRPr="00B6008B">
              <w:rPr>
                <w:b/>
              </w:rPr>
              <w:t xml:space="preserve">1. Приложение № 1 от 24.07.2015 г. к Договору поставки № 70/15  от 24.07.2015г. </w:t>
            </w:r>
            <w:r w:rsidRPr="00992DBC">
              <w:t>в редакции Дополнительного соглашения № 2 от 17.01.2015 г.</w:t>
            </w:r>
          </w:p>
          <w:p w:rsidR="00C7233C" w:rsidRPr="00B6008B" w:rsidRDefault="00C7233C" w:rsidP="00B6008B">
            <w:r w:rsidRPr="00B6008B">
              <w:t>Поставщик – ОАО «Димитровградхиммаш»;</w:t>
            </w:r>
          </w:p>
          <w:p w:rsidR="00C7233C" w:rsidRPr="00B6008B" w:rsidRDefault="00C7233C" w:rsidP="00B6008B">
            <w:r w:rsidRPr="00B6008B">
              <w:t>Покупатель –  Общество</w:t>
            </w:r>
          </w:p>
          <w:p w:rsidR="00C7233C" w:rsidRPr="00B6008B" w:rsidRDefault="00C7233C" w:rsidP="00B6008B">
            <w:r w:rsidRPr="00B6008B">
              <w:t>Предмет поставки:</w:t>
            </w:r>
          </w:p>
          <w:p w:rsidR="00C7233C" w:rsidRPr="00B6008B" w:rsidRDefault="00C7233C" w:rsidP="00B6008B">
            <w:r w:rsidRPr="00B6008B">
              <w:t>Блок разделителя Р-1.1,Р-1.2,Р-1.3 –  3  блока;</w:t>
            </w:r>
          </w:p>
          <w:p w:rsidR="00C7233C" w:rsidRPr="00B6008B" w:rsidRDefault="00C7233C" w:rsidP="00B6008B">
            <w:r w:rsidRPr="00B6008B">
              <w:t>Сумма сделки – 62 806 099,44 рублей 44 коп. с учетом НДС 18 %;</w:t>
            </w:r>
          </w:p>
          <w:p w:rsidR="00C7233C" w:rsidRPr="00B6008B" w:rsidRDefault="00C7233C" w:rsidP="00B6008B">
            <w:r w:rsidRPr="00B6008B">
              <w:t>Срок поставки: 31.01.2016 г.</w:t>
            </w:r>
          </w:p>
          <w:p w:rsidR="00C7233C" w:rsidRPr="009D34AD" w:rsidRDefault="00C7233C" w:rsidP="00B6008B">
            <w:pPr>
              <w:rPr>
                <w:b/>
              </w:rPr>
            </w:pPr>
            <w:r w:rsidRPr="00B6008B">
              <w:t xml:space="preserve">Срок оплаты: в течение 60 с момента подписания уполномоченными представителями сторон Акта приема – передачи </w:t>
            </w:r>
            <w:r>
              <w:t xml:space="preserve">  </w:t>
            </w:r>
            <w:r w:rsidRPr="00B6008B">
              <w:t>товара.</w:t>
            </w:r>
          </w:p>
        </w:tc>
      </w:tr>
      <w:tr w:rsidR="00C7233C" w:rsidRPr="008C336B" w:rsidTr="00BE42C8">
        <w:tc>
          <w:tcPr>
            <w:tcW w:w="1528" w:type="dxa"/>
          </w:tcPr>
          <w:p w:rsidR="00C7233C" w:rsidRDefault="00C7233C" w:rsidP="003B618C">
            <w:r>
              <w:lastRenderedPageBreak/>
              <w:t>01.09.2015 г.</w:t>
            </w:r>
          </w:p>
        </w:tc>
        <w:tc>
          <w:tcPr>
            <w:tcW w:w="1550" w:type="dxa"/>
          </w:tcPr>
          <w:p w:rsidR="00C7233C" w:rsidRDefault="00C7233C" w:rsidP="003B618C">
            <w:r>
              <w:t>17.08.</w:t>
            </w:r>
            <w:r w:rsidRPr="00230846">
              <w:t>2015 г.</w:t>
            </w:r>
          </w:p>
        </w:tc>
        <w:tc>
          <w:tcPr>
            <w:tcW w:w="1771" w:type="dxa"/>
          </w:tcPr>
          <w:p w:rsidR="00C7233C" w:rsidRPr="00230846" w:rsidRDefault="00C7233C" w:rsidP="00992DBC">
            <w:pPr>
              <w:jc w:val="center"/>
            </w:pPr>
            <w:r w:rsidRPr="00230846">
              <w:t xml:space="preserve">Решение </w:t>
            </w:r>
            <w:r>
              <w:t>В</w:t>
            </w:r>
            <w:r w:rsidRPr="00230846">
              <w:t>ОСА</w:t>
            </w:r>
          </w:p>
          <w:p w:rsidR="00C7233C" w:rsidRPr="00230846" w:rsidRDefault="00C7233C" w:rsidP="00992DBC">
            <w:pPr>
              <w:jc w:val="center"/>
            </w:pPr>
            <w:r>
              <w:t>о</w:t>
            </w:r>
            <w:r w:rsidRPr="00230846">
              <w:t xml:space="preserve">т </w:t>
            </w:r>
            <w:r>
              <w:t>17.08.2015</w:t>
            </w:r>
            <w:r w:rsidRPr="00230846">
              <w:t>г.</w:t>
            </w:r>
          </w:p>
          <w:p w:rsidR="00C7233C" w:rsidRPr="00230846" w:rsidRDefault="00C7233C" w:rsidP="00992DBC">
            <w:pPr>
              <w:jc w:val="center"/>
            </w:pPr>
            <w:r w:rsidRPr="00230846">
              <w:t>Протокол</w:t>
            </w:r>
          </w:p>
          <w:p w:rsidR="00C7233C" w:rsidRPr="00230846" w:rsidRDefault="00C7233C" w:rsidP="00992DBC">
            <w:pPr>
              <w:jc w:val="center"/>
            </w:pPr>
            <w:r w:rsidRPr="00230846">
              <w:t>от 17.0</w:t>
            </w:r>
            <w:r>
              <w:t>8</w:t>
            </w:r>
            <w:r w:rsidRPr="00230846">
              <w:t>.2015 г.</w:t>
            </w:r>
          </w:p>
          <w:p w:rsidR="00C7233C" w:rsidRPr="00230846" w:rsidRDefault="00C7233C" w:rsidP="00992DBC">
            <w:pPr>
              <w:jc w:val="center"/>
            </w:pPr>
            <w:r w:rsidRPr="00230846">
              <w:t>№ 0</w:t>
            </w:r>
            <w:r>
              <w:t>2</w:t>
            </w:r>
            <w:r w:rsidRPr="00230846">
              <w:t>.0</w:t>
            </w:r>
            <w:r>
              <w:t>8</w:t>
            </w:r>
            <w:r w:rsidRPr="00230846">
              <w:t>.2015</w:t>
            </w:r>
          </w:p>
          <w:p w:rsidR="00C7233C" w:rsidRPr="00230846" w:rsidRDefault="00C7233C" w:rsidP="00992DBC">
            <w:pPr>
              <w:jc w:val="center"/>
            </w:pPr>
          </w:p>
        </w:tc>
        <w:tc>
          <w:tcPr>
            <w:tcW w:w="4438" w:type="dxa"/>
          </w:tcPr>
          <w:p w:rsidR="00C7233C" w:rsidRDefault="00C7233C" w:rsidP="00DE7547">
            <w:r>
              <w:rPr>
                <w:b/>
              </w:rPr>
              <w:t xml:space="preserve">1.  Договор поручительства № 99000599415/П -1 от 01.09.2015 </w:t>
            </w:r>
            <w:r w:rsidRPr="001129EB">
              <w:rPr>
                <w:b/>
              </w:rPr>
              <w:t>г.</w:t>
            </w:r>
            <w:r>
              <w:t xml:space="preserve"> с ПАО «Запсибкомбанк</w:t>
            </w:r>
            <w:r w:rsidRPr="001129EB">
              <w:t xml:space="preserve">» в качестве исполнения </w:t>
            </w:r>
            <w:r>
              <w:t>обязательств ПАО «Гипротюменьнефтегаз»</w:t>
            </w:r>
            <w:r w:rsidRPr="001129EB">
              <w:t xml:space="preserve"> по Договору об открытии возобновля</w:t>
            </w:r>
            <w:r>
              <w:t xml:space="preserve">емой кредитной линии    </w:t>
            </w:r>
          </w:p>
          <w:p w:rsidR="00C7233C" w:rsidRPr="001129EB" w:rsidRDefault="00C7233C" w:rsidP="00DE7547">
            <w:r>
              <w:t>№ 990005994/15/</w:t>
            </w:r>
            <w:r>
              <w:rPr>
                <w:lang w:val="en-US"/>
              </w:rPr>
              <w:t>I</w:t>
            </w:r>
            <w:r>
              <w:t xml:space="preserve"> от </w:t>
            </w:r>
            <w:r w:rsidRPr="0000664E">
              <w:t>01</w:t>
            </w:r>
            <w:r>
              <w:t>.0</w:t>
            </w:r>
            <w:r w:rsidRPr="0000664E">
              <w:t>9</w:t>
            </w:r>
            <w:r>
              <w:t>.201</w:t>
            </w:r>
            <w:r w:rsidRPr="0000664E">
              <w:t>5</w:t>
            </w:r>
            <w:r>
              <w:t xml:space="preserve"> </w:t>
            </w:r>
            <w:r w:rsidRPr="001129EB">
              <w:t xml:space="preserve"> г.</w:t>
            </w:r>
          </w:p>
          <w:p w:rsidR="00C7233C" w:rsidRPr="001129EB" w:rsidRDefault="00C7233C" w:rsidP="00DE7547">
            <w:r w:rsidRPr="001129EB">
              <w:t>Стороны сделки:</w:t>
            </w:r>
          </w:p>
          <w:p w:rsidR="00C7233C" w:rsidRPr="001129EB" w:rsidRDefault="00C7233C" w:rsidP="00DE7547">
            <w:r>
              <w:t>Кредитор – П</w:t>
            </w:r>
            <w:r w:rsidRPr="001129EB">
              <w:t>АО «Сбербанк России»;</w:t>
            </w:r>
          </w:p>
          <w:p w:rsidR="00C7233C" w:rsidRPr="001129EB" w:rsidRDefault="00C7233C" w:rsidP="00DE7547">
            <w:r w:rsidRPr="001129EB">
              <w:t>Поручитель – Общество;</w:t>
            </w:r>
          </w:p>
          <w:p w:rsidR="00C7233C" w:rsidRPr="001129EB" w:rsidRDefault="00C7233C" w:rsidP="00DE7547">
            <w:r>
              <w:t>Заемщик – ПАО «Гипротюменьнефтегаз</w:t>
            </w:r>
            <w:r w:rsidRPr="001129EB">
              <w:t>».</w:t>
            </w:r>
          </w:p>
          <w:p w:rsidR="00C7233C" w:rsidRPr="001129EB" w:rsidRDefault="00C7233C" w:rsidP="00DE7547">
            <w:r>
              <w:t>Сумма кредита/лимит  кредитной линии – 100 000 000</w:t>
            </w:r>
            <w:r w:rsidRPr="001129EB">
              <w:t xml:space="preserve"> </w:t>
            </w:r>
            <w:r>
              <w:t>(Сто миллионов</w:t>
            </w:r>
            <w:r w:rsidRPr="001129EB">
              <w:t>) рублей.</w:t>
            </w:r>
          </w:p>
          <w:p w:rsidR="00C7233C" w:rsidRPr="001129EB" w:rsidRDefault="00C7233C" w:rsidP="00DE7547">
            <w:pPr>
              <w:rPr>
                <w:b/>
              </w:rPr>
            </w:pPr>
            <w:r w:rsidRPr="001129EB">
              <w:t>Дата окончания действия до</w:t>
            </w:r>
            <w:r>
              <w:t xml:space="preserve">говора поручительства 01.09.2020 </w:t>
            </w:r>
            <w:r w:rsidRPr="001129EB">
              <w:t xml:space="preserve"> г.</w:t>
            </w:r>
          </w:p>
          <w:p w:rsidR="00C7233C" w:rsidRPr="00B6008B" w:rsidRDefault="00C7233C" w:rsidP="00B6008B">
            <w:pPr>
              <w:rPr>
                <w:b/>
              </w:rPr>
            </w:pPr>
          </w:p>
        </w:tc>
      </w:tr>
      <w:tr w:rsidR="00C7233C" w:rsidRPr="008C336B" w:rsidTr="00BE42C8">
        <w:tc>
          <w:tcPr>
            <w:tcW w:w="1528" w:type="dxa"/>
          </w:tcPr>
          <w:p w:rsidR="00C7233C" w:rsidRDefault="00C7233C" w:rsidP="003B618C"/>
        </w:tc>
        <w:tc>
          <w:tcPr>
            <w:tcW w:w="1550" w:type="dxa"/>
          </w:tcPr>
          <w:p w:rsidR="00C7233C" w:rsidRDefault="00C7233C" w:rsidP="003B618C"/>
        </w:tc>
        <w:tc>
          <w:tcPr>
            <w:tcW w:w="1771" w:type="dxa"/>
          </w:tcPr>
          <w:p w:rsidR="00C7233C" w:rsidRDefault="00C7233C" w:rsidP="00992DBC">
            <w:pPr>
              <w:jc w:val="center"/>
            </w:pPr>
            <w:r>
              <w:t>Решение ГОСА</w:t>
            </w:r>
          </w:p>
          <w:p w:rsidR="00C7233C" w:rsidRDefault="00C7233C" w:rsidP="00992DBC">
            <w:pPr>
              <w:jc w:val="center"/>
            </w:pPr>
            <w:r>
              <w:t>ПАО «Гипротюммень- нефтегаз»</w:t>
            </w:r>
          </w:p>
          <w:p w:rsidR="00C7233C" w:rsidRPr="00230846" w:rsidRDefault="00C7233C" w:rsidP="00992DBC">
            <w:pPr>
              <w:jc w:val="center"/>
            </w:pPr>
          </w:p>
        </w:tc>
        <w:tc>
          <w:tcPr>
            <w:tcW w:w="4438" w:type="dxa"/>
          </w:tcPr>
          <w:p w:rsidR="00C7233C" w:rsidRPr="00992DBC" w:rsidRDefault="00C7233C" w:rsidP="00B6008B">
            <w:r w:rsidRPr="00992DBC">
              <w:t>2.</w:t>
            </w:r>
            <w:r>
              <w:rPr>
                <w:b/>
              </w:rPr>
              <w:t xml:space="preserve"> </w:t>
            </w:r>
            <w:r w:rsidRPr="00992DBC">
              <w:t>Получение дивидендов по акциям ОАО «Гипротюменьнефтегаз» по итогам 2014 года в размере 313 рублей 55 копеек на 1 (одну) обыкновенную акцию.</w:t>
            </w:r>
          </w:p>
          <w:p w:rsidR="00C7233C" w:rsidRPr="00B6008B" w:rsidRDefault="00C7233C" w:rsidP="00B6008B">
            <w:pPr>
              <w:rPr>
                <w:b/>
              </w:rPr>
            </w:pPr>
            <w:r w:rsidRPr="00992DBC">
              <w:t>Сумма -  3 138 000 рублей.</w:t>
            </w:r>
          </w:p>
        </w:tc>
      </w:tr>
    </w:tbl>
    <w:p w:rsidR="002A62BE" w:rsidRDefault="002A62BE" w:rsidP="002A62BE">
      <w:pPr>
        <w:rPr>
          <w:sz w:val="24"/>
          <w:szCs w:val="24"/>
        </w:rPr>
      </w:pPr>
    </w:p>
    <w:p w:rsidR="00F75B03" w:rsidRPr="00EE386E" w:rsidRDefault="00F75B03">
      <w:pPr>
        <w:jc w:val="center"/>
        <w:rPr>
          <w:sz w:val="24"/>
          <w:szCs w:val="24"/>
        </w:rPr>
      </w:pPr>
    </w:p>
    <w:p w:rsidR="00577F12" w:rsidRPr="00D2547A" w:rsidRDefault="008D38D9" w:rsidP="00577F12">
      <w:pPr>
        <w:pStyle w:val="Prikaz"/>
        <w:ind w:firstLine="0"/>
        <w:jc w:val="center"/>
        <w:rPr>
          <w:b/>
          <w:bCs/>
        </w:rPr>
      </w:pPr>
      <w:r>
        <w:rPr>
          <w:b/>
          <w:bCs/>
          <w:lang w:val="en-US"/>
        </w:rPr>
        <w:t>X</w:t>
      </w:r>
      <w:r w:rsidR="00B030A6" w:rsidRPr="00D2547A">
        <w:rPr>
          <w:b/>
          <w:bCs/>
          <w:lang w:val="en-US"/>
        </w:rPr>
        <w:t>V</w:t>
      </w:r>
      <w:r w:rsidR="00577F12" w:rsidRPr="00D2547A">
        <w:rPr>
          <w:b/>
          <w:bCs/>
        </w:rPr>
        <w:t>. Дополнительная информация для акционеров</w:t>
      </w:r>
    </w:p>
    <w:p w:rsidR="00F75B03" w:rsidRPr="00EE386E" w:rsidRDefault="00F75B03">
      <w:pPr>
        <w:jc w:val="center"/>
        <w:rPr>
          <w:sz w:val="24"/>
          <w:szCs w:val="24"/>
        </w:rPr>
      </w:pPr>
    </w:p>
    <w:p w:rsidR="00577F12" w:rsidRPr="00EE386E" w:rsidRDefault="00577F12" w:rsidP="00612B36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Уставный к</w:t>
      </w:r>
      <w:r w:rsidR="00C842BA">
        <w:rPr>
          <w:sz w:val="24"/>
          <w:szCs w:val="24"/>
        </w:rPr>
        <w:t>апитал общества равен 53 359 680</w:t>
      </w:r>
      <w:r w:rsidRPr="00EE386E">
        <w:rPr>
          <w:sz w:val="24"/>
          <w:szCs w:val="24"/>
        </w:rPr>
        <w:t xml:space="preserve"> р</w:t>
      </w:r>
      <w:r w:rsidR="00C842BA">
        <w:rPr>
          <w:sz w:val="24"/>
          <w:szCs w:val="24"/>
        </w:rPr>
        <w:t>ублям и разделен на 1764 312</w:t>
      </w:r>
      <w:r w:rsidR="00187435">
        <w:rPr>
          <w:sz w:val="24"/>
          <w:szCs w:val="24"/>
        </w:rPr>
        <w:t xml:space="preserve"> </w:t>
      </w:r>
      <w:r w:rsidRPr="00EE386E">
        <w:rPr>
          <w:sz w:val="24"/>
          <w:szCs w:val="24"/>
        </w:rPr>
        <w:t>штук обык</w:t>
      </w:r>
      <w:r w:rsidR="00C842BA">
        <w:rPr>
          <w:sz w:val="24"/>
          <w:szCs w:val="24"/>
        </w:rPr>
        <w:t>новенных акций и 14 344</w:t>
      </w:r>
      <w:r w:rsidR="00187435">
        <w:rPr>
          <w:sz w:val="24"/>
          <w:szCs w:val="24"/>
        </w:rPr>
        <w:t xml:space="preserve"> </w:t>
      </w:r>
      <w:r w:rsidRPr="00EE386E">
        <w:rPr>
          <w:sz w:val="24"/>
          <w:szCs w:val="24"/>
        </w:rPr>
        <w:t>штук привилегирова</w:t>
      </w:r>
      <w:r w:rsidR="00C842BA">
        <w:rPr>
          <w:sz w:val="24"/>
          <w:szCs w:val="24"/>
        </w:rPr>
        <w:t>нных акций номиналом 30 рублей</w:t>
      </w:r>
      <w:r w:rsidRPr="00EE386E">
        <w:rPr>
          <w:sz w:val="24"/>
          <w:szCs w:val="24"/>
        </w:rPr>
        <w:t>.</w:t>
      </w:r>
    </w:p>
    <w:p w:rsidR="00577F12" w:rsidRPr="00EE386E" w:rsidRDefault="00577F12" w:rsidP="00577F12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Регистратором АО</w:t>
      </w:r>
      <w:r w:rsidR="00C842BA">
        <w:rPr>
          <w:sz w:val="24"/>
          <w:szCs w:val="24"/>
        </w:rPr>
        <w:t xml:space="preserve"> «Сибнефтемаш</w:t>
      </w:r>
      <w:r w:rsidRPr="00EE386E">
        <w:rPr>
          <w:sz w:val="24"/>
          <w:szCs w:val="24"/>
        </w:rPr>
        <w:t xml:space="preserve">» </w:t>
      </w:r>
      <w:r w:rsidR="00C842BA">
        <w:rPr>
          <w:sz w:val="24"/>
          <w:szCs w:val="24"/>
        </w:rPr>
        <w:t xml:space="preserve"> </w:t>
      </w:r>
      <w:r w:rsidRPr="00EE386E">
        <w:rPr>
          <w:sz w:val="24"/>
          <w:szCs w:val="24"/>
        </w:rPr>
        <w:t>в</w:t>
      </w:r>
      <w:r w:rsidR="00C842BA">
        <w:rPr>
          <w:sz w:val="24"/>
          <w:szCs w:val="24"/>
        </w:rPr>
        <w:t xml:space="preserve"> </w:t>
      </w:r>
      <w:r w:rsidRPr="00EE386E">
        <w:rPr>
          <w:sz w:val="24"/>
          <w:szCs w:val="24"/>
        </w:rPr>
        <w:t xml:space="preserve"> соответствии с заключенным договором явл</w:t>
      </w:r>
      <w:r w:rsidR="00C842BA">
        <w:rPr>
          <w:sz w:val="24"/>
          <w:szCs w:val="24"/>
        </w:rPr>
        <w:t xml:space="preserve">яется Тюменский филиал </w:t>
      </w:r>
      <w:r w:rsidR="00846E1C">
        <w:rPr>
          <w:sz w:val="24"/>
          <w:szCs w:val="24"/>
        </w:rPr>
        <w:t>А</w:t>
      </w:r>
      <w:r w:rsidR="00C842BA">
        <w:rPr>
          <w:sz w:val="24"/>
          <w:szCs w:val="24"/>
        </w:rPr>
        <w:t>кционерного обществ</w:t>
      </w:r>
      <w:r w:rsidR="00846E1C">
        <w:rPr>
          <w:sz w:val="24"/>
          <w:szCs w:val="24"/>
        </w:rPr>
        <w:t>а</w:t>
      </w:r>
      <w:r w:rsidR="00C842BA">
        <w:rPr>
          <w:sz w:val="24"/>
          <w:szCs w:val="24"/>
        </w:rPr>
        <w:t xml:space="preserve"> «</w:t>
      </w:r>
      <w:r w:rsidR="005200FE">
        <w:rPr>
          <w:sz w:val="24"/>
          <w:szCs w:val="24"/>
        </w:rPr>
        <w:t>Новый регистратор</w:t>
      </w:r>
      <w:r w:rsidR="00C842BA">
        <w:rPr>
          <w:sz w:val="24"/>
          <w:szCs w:val="24"/>
        </w:rPr>
        <w:t>»</w:t>
      </w:r>
      <w:r w:rsidRPr="00EE386E">
        <w:rPr>
          <w:sz w:val="24"/>
          <w:szCs w:val="24"/>
        </w:rPr>
        <w:t>:</w:t>
      </w:r>
    </w:p>
    <w:p w:rsidR="00577F12" w:rsidRPr="00EE386E" w:rsidRDefault="00577F12" w:rsidP="00577F12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Адрес (адреса):</w:t>
      </w:r>
      <w:r w:rsidR="00C842BA">
        <w:rPr>
          <w:sz w:val="24"/>
          <w:szCs w:val="24"/>
        </w:rPr>
        <w:t xml:space="preserve"> 625019, РФ, г. Тюмень, ул. Республики, д.211А.</w:t>
      </w:r>
    </w:p>
    <w:p w:rsidR="00577F12" w:rsidRPr="00EE386E" w:rsidRDefault="00577F12" w:rsidP="00577F12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Контактные телефоны регистратора:</w:t>
      </w:r>
      <w:r w:rsidR="00C842BA">
        <w:rPr>
          <w:sz w:val="24"/>
          <w:szCs w:val="24"/>
        </w:rPr>
        <w:t xml:space="preserve"> (3452) 27-35-48, (3452) 27-36-82.</w:t>
      </w:r>
    </w:p>
    <w:p w:rsidR="00577F12" w:rsidRDefault="00577F12" w:rsidP="00577F12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Сведения о лицензии, выданной регистратору:</w:t>
      </w:r>
      <w:r w:rsidR="00184005">
        <w:rPr>
          <w:sz w:val="24"/>
          <w:szCs w:val="24"/>
        </w:rPr>
        <w:t xml:space="preserve"> </w:t>
      </w:r>
      <w:r w:rsidR="001546F9">
        <w:rPr>
          <w:sz w:val="24"/>
          <w:szCs w:val="24"/>
        </w:rPr>
        <w:t>045</w:t>
      </w:r>
      <w:r w:rsidR="00184005">
        <w:rPr>
          <w:sz w:val="24"/>
          <w:szCs w:val="24"/>
        </w:rPr>
        <w:t>-</w:t>
      </w:r>
      <w:r w:rsidR="001546F9">
        <w:rPr>
          <w:sz w:val="24"/>
          <w:szCs w:val="24"/>
        </w:rPr>
        <w:t>13951</w:t>
      </w:r>
      <w:r w:rsidR="00184005">
        <w:rPr>
          <w:sz w:val="24"/>
          <w:szCs w:val="24"/>
        </w:rPr>
        <w:t>-00</w:t>
      </w:r>
      <w:r w:rsidR="001546F9">
        <w:rPr>
          <w:sz w:val="24"/>
          <w:szCs w:val="24"/>
        </w:rPr>
        <w:t>0001</w:t>
      </w:r>
      <w:r w:rsidR="00184005">
        <w:rPr>
          <w:sz w:val="24"/>
          <w:szCs w:val="24"/>
        </w:rPr>
        <w:t xml:space="preserve"> от 30.03.2006 г.</w:t>
      </w:r>
    </w:p>
    <w:p w:rsidR="00184005" w:rsidRPr="00EE386E" w:rsidRDefault="00184005" w:rsidP="00577F1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действия лицензии: без ограничения срока действия </w:t>
      </w:r>
    </w:p>
    <w:p w:rsidR="00577F12" w:rsidRPr="00EE386E" w:rsidRDefault="00577F12" w:rsidP="00577F12">
      <w:pPr>
        <w:ind w:firstLine="708"/>
        <w:jc w:val="both"/>
        <w:rPr>
          <w:sz w:val="24"/>
          <w:szCs w:val="24"/>
        </w:rPr>
      </w:pPr>
    </w:p>
    <w:p w:rsidR="00577F12" w:rsidRPr="00EE386E" w:rsidRDefault="00577F12" w:rsidP="00577F12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По вопросам выплаты начисленных дивидендов можно обращаться:</w:t>
      </w:r>
    </w:p>
    <w:p w:rsidR="00577F12" w:rsidRPr="00EE386E" w:rsidRDefault="00577F12" w:rsidP="00577F12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Адрес (адреса):</w:t>
      </w:r>
      <w:r w:rsidR="00184005">
        <w:rPr>
          <w:sz w:val="24"/>
          <w:szCs w:val="24"/>
        </w:rPr>
        <w:t xml:space="preserve"> 625511, Тюменская область, Тюменский район, 15 километр Тобольского тракта</w:t>
      </w:r>
    </w:p>
    <w:p w:rsidR="00577F12" w:rsidRPr="00EE386E" w:rsidRDefault="00577F12" w:rsidP="00577F12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Контактные телефоны:</w:t>
      </w:r>
      <w:r w:rsidR="00184005">
        <w:rPr>
          <w:sz w:val="24"/>
          <w:szCs w:val="24"/>
        </w:rPr>
        <w:t xml:space="preserve"> (3452) 762-302</w:t>
      </w:r>
    </w:p>
    <w:p w:rsidR="00577F12" w:rsidRPr="00EE386E" w:rsidRDefault="00577F12" w:rsidP="00577F12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По вопросам получения доступа к информации для акционеров можно обращаться:</w:t>
      </w:r>
    </w:p>
    <w:p w:rsidR="00D2547A" w:rsidRDefault="00577F12" w:rsidP="00612B36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Адрес (адреса):</w:t>
      </w:r>
      <w:r w:rsidR="00612B36" w:rsidRPr="00EE386E">
        <w:rPr>
          <w:sz w:val="24"/>
          <w:szCs w:val="24"/>
        </w:rPr>
        <w:t xml:space="preserve"> </w:t>
      </w:r>
      <w:r w:rsidR="00491354">
        <w:rPr>
          <w:sz w:val="24"/>
          <w:szCs w:val="24"/>
        </w:rPr>
        <w:t>625511, Тюменская область, Тюменский район, 15 километр Тобольского тракта</w:t>
      </w:r>
      <w:r w:rsidR="00C842BA">
        <w:rPr>
          <w:sz w:val="24"/>
          <w:szCs w:val="24"/>
        </w:rPr>
        <w:t xml:space="preserve"> </w:t>
      </w:r>
      <w:r w:rsidR="00612B36" w:rsidRPr="00EE386E">
        <w:rPr>
          <w:sz w:val="24"/>
          <w:szCs w:val="24"/>
        </w:rPr>
        <w:tab/>
      </w:r>
      <w:r w:rsidR="00612B36" w:rsidRPr="00EE386E">
        <w:rPr>
          <w:sz w:val="24"/>
          <w:szCs w:val="24"/>
        </w:rPr>
        <w:tab/>
      </w:r>
      <w:r w:rsidR="00612B36" w:rsidRPr="00EE386E">
        <w:rPr>
          <w:sz w:val="24"/>
          <w:szCs w:val="24"/>
        </w:rPr>
        <w:tab/>
      </w:r>
      <w:r w:rsidR="00612B36" w:rsidRPr="00EE386E">
        <w:rPr>
          <w:sz w:val="24"/>
          <w:szCs w:val="24"/>
        </w:rPr>
        <w:tab/>
      </w:r>
      <w:r w:rsidR="00612B36" w:rsidRPr="00EE386E">
        <w:rPr>
          <w:sz w:val="24"/>
          <w:szCs w:val="24"/>
        </w:rPr>
        <w:tab/>
      </w:r>
    </w:p>
    <w:p w:rsidR="00577F12" w:rsidRDefault="00577F12" w:rsidP="00612B36">
      <w:pPr>
        <w:ind w:firstLine="708"/>
        <w:jc w:val="both"/>
        <w:rPr>
          <w:sz w:val="24"/>
          <w:szCs w:val="24"/>
        </w:rPr>
      </w:pPr>
      <w:r w:rsidRPr="00EE386E">
        <w:rPr>
          <w:sz w:val="24"/>
          <w:szCs w:val="24"/>
        </w:rPr>
        <w:t>Контактные телефоны:</w:t>
      </w:r>
      <w:r w:rsidR="00184005">
        <w:rPr>
          <w:sz w:val="24"/>
          <w:szCs w:val="24"/>
        </w:rPr>
        <w:t xml:space="preserve"> (3452) 762-302</w:t>
      </w:r>
    </w:p>
    <w:p w:rsidR="00E845CE" w:rsidRDefault="00E845CE" w:rsidP="00612B36">
      <w:pPr>
        <w:ind w:firstLine="708"/>
        <w:jc w:val="both"/>
        <w:rPr>
          <w:sz w:val="24"/>
          <w:szCs w:val="24"/>
        </w:rPr>
      </w:pPr>
    </w:p>
    <w:p w:rsidR="00E845CE" w:rsidRDefault="00E845CE" w:rsidP="00612B36">
      <w:pPr>
        <w:ind w:firstLine="708"/>
        <w:jc w:val="both"/>
        <w:rPr>
          <w:sz w:val="24"/>
          <w:szCs w:val="24"/>
        </w:rPr>
      </w:pPr>
    </w:p>
    <w:p w:rsidR="00E845CE" w:rsidRPr="00EE386E" w:rsidRDefault="00E845CE" w:rsidP="00612B36">
      <w:pPr>
        <w:ind w:firstLine="708"/>
        <w:jc w:val="both"/>
        <w:rPr>
          <w:sz w:val="24"/>
          <w:szCs w:val="24"/>
        </w:rPr>
      </w:pPr>
    </w:p>
    <w:sectPr w:rsidR="00E845CE" w:rsidRPr="00EE386E" w:rsidSect="003B618C">
      <w:footerReference w:type="default" r:id="rId8"/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057" w:rsidRDefault="00C17057" w:rsidP="00F77527">
      <w:r>
        <w:separator/>
      </w:r>
    </w:p>
  </w:endnote>
  <w:endnote w:type="continuationSeparator" w:id="0">
    <w:p w:rsidR="00C17057" w:rsidRDefault="00C17057" w:rsidP="00F7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612" w:rsidRPr="00F77527" w:rsidRDefault="004B5612">
    <w:pPr>
      <w:pStyle w:val="a8"/>
      <w:jc w:val="center"/>
      <w:rPr>
        <w:sz w:val="24"/>
        <w:szCs w:val="24"/>
      </w:rPr>
    </w:pPr>
    <w:r w:rsidRPr="00F77527">
      <w:rPr>
        <w:sz w:val="24"/>
        <w:szCs w:val="24"/>
      </w:rPr>
      <w:fldChar w:fldCharType="begin"/>
    </w:r>
    <w:r w:rsidRPr="00F77527">
      <w:rPr>
        <w:sz w:val="24"/>
        <w:szCs w:val="24"/>
      </w:rPr>
      <w:instrText xml:space="preserve"> PAGE   \* MERGEFORMAT </w:instrText>
    </w:r>
    <w:r w:rsidRPr="00F77527">
      <w:rPr>
        <w:sz w:val="24"/>
        <w:szCs w:val="24"/>
      </w:rPr>
      <w:fldChar w:fldCharType="separate"/>
    </w:r>
    <w:r w:rsidR="002C3091">
      <w:rPr>
        <w:noProof/>
        <w:sz w:val="24"/>
        <w:szCs w:val="24"/>
      </w:rPr>
      <w:t>1</w:t>
    </w:r>
    <w:r w:rsidRPr="00F77527">
      <w:rPr>
        <w:sz w:val="24"/>
        <w:szCs w:val="24"/>
      </w:rPr>
      <w:fldChar w:fldCharType="end"/>
    </w:r>
  </w:p>
  <w:p w:rsidR="004B5612" w:rsidRDefault="004B56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057" w:rsidRDefault="00C17057" w:rsidP="00F77527">
      <w:r>
        <w:separator/>
      </w:r>
    </w:p>
  </w:footnote>
  <w:footnote w:type="continuationSeparator" w:id="0">
    <w:p w:rsidR="00C17057" w:rsidRDefault="00C17057" w:rsidP="00F77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7204"/>
    <w:multiLevelType w:val="hybridMultilevel"/>
    <w:tmpl w:val="0E9E02F6"/>
    <w:lvl w:ilvl="0" w:tplc="E2F0D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97545"/>
    <w:multiLevelType w:val="hybridMultilevel"/>
    <w:tmpl w:val="30C6A78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06964F20"/>
    <w:multiLevelType w:val="hybridMultilevel"/>
    <w:tmpl w:val="6BF4C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353E3"/>
    <w:multiLevelType w:val="hybridMultilevel"/>
    <w:tmpl w:val="FF4CC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A1CB5"/>
    <w:multiLevelType w:val="hybridMultilevel"/>
    <w:tmpl w:val="EA2893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B458E"/>
    <w:multiLevelType w:val="hybridMultilevel"/>
    <w:tmpl w:val="1FBCC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07646"/>
    <w:multiLevelType w:val="hybridMultilevel"/>
    <w:tmpl w:val="BF907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A564F"/>
    <w:multiLevelType w:val="hybridMultilevel"/>
    <w:tmpl w:val="A8EE63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B5E0FC0"/>
    <w:multiLevelType w:val="hybridMultilevel"/>
    <w:tmpl w:val="6F8E044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B3747"/>
    <w:multiLevelType w:val="hybridMultilevel"/>
    <w:tmpl w:val="2A625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91F63"/>
    <w:multiLevelType w:val="hybridMultilevel"/>
    <w:tmpl w:val="75C6C72C"/>
    <w:lvl w:ilvl="0" w:tplc="78AE1762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>
    <w:nsid w:val="3033460C"/>
    <w:multiLevelType w:val="hybridMultilevel"/>
    <w:tmpl w:val="EA988F6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E60A2"/>
    <w:multiLevelType w:val="hybridMultilevel"/>
    <w:tmpl w:val="C33EB4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974F87"/>
    <w:multiLevelType w:val="hybridMultilevel"/>
    <w:tmpl w:val="3C364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521F6"/>
    <w:multiLevelType w:val="hybridMultilevel"/>
    <w:tmpl w:val="19A2DE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6F63159"/>
    <w:multiLevelType w:val="hybridMultilevel"/>
    <w:tmpl w:val="FDB6BCA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5768B6"/>
    <w:multiLevelType w:val="hybridMultilevel"/>
    <w:tmpl w:val="D42E8D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E6F4F18"/>
    <w:multiLevelType w:val="hybridMultilevel"/>
    <w:tmpl w:val="08C4AE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2B82DFA"/>
    <w:multiLevelType w:val="hybridMultilevel"/>
    <w:tmpl w:val="FF483B32"/>
    <w:lvl w:ilvl="0" w:tplc="9FD427A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589B6AA7"/>
    <w:multiLevelType w:val="hybridMultilevel"/>
    <w:tmpl w:val="AA24B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0B7C28"/>
    <w:multiLevelType w:val="hybridMultilevel"/>
    <w:tmpl w:val="C6CAE780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>
    <w:nsid w:val="5C113CD5"/>
    <w:multiLevelType w:val="hybridMultilevel"/>
    <w:tmpl w:val="3788B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CE32F1"/>
    <w:multiLevelType w:val="hybridMultilevel"/>
    <w:tmpl w:val="EE20D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2"/>
  </w:num>
  <w:num w:numId="4">
    <w:abstractNumId w:val="2"/>
  </w:num>
  <w:num w:numId="5">
    <w:abstractNumId w:val="4"/>
  </w:num>
  <w:num w:numId="6">
    <w:abstractNumId w:val="0"/>
  </w:num>
  <w:num w:numId="7">
    <w:abstractNumId w:val="11"/>
  </w:num>
  <w:num w:numId="8">
    <w:abstractNumId w:val="19"/>
  </w:num>
  <w:num w:numId="9">
    <w:abstractNumId w:val="5"/>
  </w:num>
  <w:num w:numId="10">
    <w:abstractNumId w:val="15"/>
  </w:num>
  <w:num w:numId="11">
    <w:abstractNumId w:val="13"/>
  </w:num>
  <w:num w:numId="12">
    <w:abstractNumId w:val="21"/>
  </w:num>
  <w:num w:numId="13">
    <w:abstractNumId w:val="12"/>
  </w:num>
  <w:num w:numId="14">
    <w:abstractNumId w:val="8"/>
  </w:num>
  <w:num w:numId="15">
    <w:abstractNumId w:val="6"/>
  </w:num>
  <w:num w:numId="16">
    <w:abstractNumId w:val="14"/>
  </w:num>
  <w:num w:numId="17">
    <w:abstractNumId w:val="3"/>
  </w:num>
  <w:num w:numId="18">
    <w:abstractNumId w:val="9"/>
  </w:num>
  <w:num w:numId="19">
    <w:abstractNumId w:val="20"/>
  </w:num>
  <w:num w:numId="20">
    <w:abstractNumId w:val="1"/>
  </w:num>
  <w:num w:numId="21">
    <w:abstractNumId w:val="16"/>
  </w:num>
  <w:num w:numId="22">
    <w:abstractNumId w:val="17"/>
  </w:num>
  <w:num w:numId="23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лухова Ольга Викторовна">
    <w15:presenceInfo w15:providerId="AD" w15:userId="S-1-5-21-836274256-3857044036-389984366-12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trackRevisions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2A"/>
    <w:rsid w:val="00002429"/>
    <w:rsid w:val="000048B1"/>
    <w:rsid w:val="00004E45"/>
    <w:rsid w:val="0000664E"/>
    <w:rsid w:val="0000754C"/>
    <w:rsid w:val="00007BD6"/>
    <w:rsid w:val="00011EB0"/>
    <w:rsid w:val="00013E98"/>
    <w:rsid w:val="0001478A"/>
    <w:rsid w:val="00017182"/>
    <w:rsid w:val="000178FC"/>
    <w:rsid w:val="0002127E"/>
    <w:rsid w:val="00024747"/>
    <w:rsid w:val="00030256"/>
    <w:rsid w:val="000308E4"/>
    <w:rsid w:val="00032AE5"/>
    <w:rsid w:val="00032C8E"/>
    <w:rsid w:val="00032D8C"/>
    <w:rsid w:val="00034B19"/>
    <w:rsid w:val="00037505"/>
    <w:rsid w:val="00041AEC"/>
    <w:rsid w:val="00042F9F"/>
    <w:rsid w:val="000433D8"/>
    <w:rsid w:val="00043886"/>
    <w:rsid w:val="00047F4C"/>
    <w:rsid w:val="000564E2"/>
    <w:rsid w:val="000613D4"/>
    <w:rsid w:val="00065BCD"/>
    <w:rsid w:val="00066BFC"/>
    <w:rsid w:val="00067566"/>
    <w:rsid w:val="000715BA"/>
    <w:rsid w:val="00071B4F"/>
    <w:rsid w:val="00071F78"/>
    <w:rsid w:val="000740E1"/>
    <w:rsid w:val="00075406"/>
    <w:rsid w:val="0007783E"/>
    <w:rsid w:val="00077E26"/>
    <w:rsid w:val="0008413A"/>
    <w:rsid w:val="00085B7A"/>
    <w:rsid w:val="0008670B"/>
    <w:rsid w:val="00086FA6"/>
    <w:rsid w:val="000870BB"/>
    <w:rsid w:val="000872BD"/>
    <w:rsid w:val="00087714"/>
    <w:rsid w:val="00090D73"/>
    <w:rsid w:val="00092DFE"/>
    <w:rsid w:val="00092EB0"/>
    <w:rsid w:val="0009361D"/>
    <w:rsid w:val="00093C4D"/>
    <w:rsid w:val="00095EB5"/>
    <w:rsid w:val="00097596"/>
    <w:rsid w:val="000976F8"/>
    <w:rsid w:val="0009772E"/>
    <w:rsid w:val="000A3027"/>
    <w:rsid w:val="000A4653"/>
    <w:rsid w:val="000B1C9D"/>
    <w:rsid w:val="000B6461"/>
    <w:rsid w:val="000C014A"/>
    <w:rsid w:val="000C5B26"/>
    <w:rsid w:val="000C5C37"/>
    <w:rsid w:val="000C712A"/>
    <w:rsid w:val="000C7E9B"/>
    <w:rsid w:val="000D1A98"/>
    <w:rsid w:val="000D3496"/>
    <w:rsid w:val="000D6037"/>
    <w:rsid w:val="000D6CC5"/>
    <w:rsid w:val="000F1784"/>
    <w:rsid w:val="000F2572"/>
    <w:rsid w:val="000F3C3C"/>
    <w:rsid w:val="000F3D7C"/>
    <w:rsid w:val="000F5B75"/>
    <w:rsid w:val="000F5D7D"/>
    <w:rsid w:val="000F7BCC"/>
    <w:rsid w:val="000F7DE9"/>
    <w:rsid w:val="00100069"/>
    <w:rsid w:val="00101A06"/>
    <w:rsid w:val="0010383F"/>
    <w:rsid w:val="00104B10"/>
    <w:rsid w:val="00104DED"/>
    <w:rsid w:val="00107927"/>
    <w:rsid w:val="00107959"/>
    <w:rsid w:val="001100EE"/>
    <w:rsid w:val="0011229D"/>
    <w:rsid w:val="0011342E"/>
    <w:rsid w:val="001152AD"/>
    <w:rsid w:val="00120914"/>
    <w:rsid w:val="00120A9D"/>
    <w:rsid w:val="00123C38"/>
    <w:rsid w:val="00123EC8"/>
    <w:rsid w:val="001243DF"/>
    <w:rsid w:val="00124FFA"/>
    <w:rsid w:val="00127D7A"/>
    <w:rsid w:val="00130402"/>
    <w:rsid w:val="00130E90"/>
    <w:rsid w:val="00132A2F"/>
    <w:rsid w:val="00132DF4"/>
    <w:rsid w:val="00133DFA"/>
    <w:rsid w:val="00141D68"/>
    <w:rsid w:val="0014282B"/>
    <w:rsid w:val="00145B1B"/>
    <w:rsid w:val="00145B81"/>
    <w:rsid w:val="00145D03"/>
    <w:rsid w:val="00146E9C"/>
    <w:rsid w:val="00151D69"/>
    <w:rsid w:val="00153BCB"/>
    <w:rsid w:val="001546F9"/>
    <w:rsid w:val="00157087"/>
    <w:rsid w:val="001619F4"/>
    <w:rsid w:val="00163E01"/>
    <w:rsid w:val="00165C48"/>
    <w:rsid w:val="00170DC3"/>
    <w:rsid w:val="00172947"/>
    <w:rsid w:val="00176829"/>
    <w:rsid w:val="00176F38"/>
    <w:rsid w:val="0018168A"/>
    <w:rsid w:val="00182AC6"/>
    <w:rsid w:val="00182AFF"/>
    <w:rsid w:val="0018369E"/>
    <w:rsid w:val="00184005"/>
    <w:rsid w:val="00184405"/>
    <w:rsid w:val="00186B72"/>
    <w:rsid w:val="00187435"/>
    <w:rsid w:val="0018767C"/>
    <w:rsid w:val="001917ED"/>
    <w:rsid w:val="00192E35"/>
    <w:rsid w:val="001939AE"/>
    <w:rsid w:val="00194C45"/>
    <w:rsid w:val="00196139"/>
    <w:rsid w:val="00196FD7"/>
    <w:rsid w:val="001A06F5"/>
    <w:rsid w:val="001A0FA5"/>
    <w:rsid w:val="001A1196"/>
    <w:rsid w:val="001A15D3"/>
    <w:rsid w:val="001A42EB"/>
    <w:rsid w:val="001A4ED0"/>
    <w:rsid w:val="001B0014"/>
    <w:rsid w:val="001B2170"/>
    <w:rsid w:val="001B235C"/>
    <w:rsid w:val="001B3C12"/>
    <w:rsid w:val="001B3D52"/>
    <w:rsid w:val="001B49F7"/>
    <w:rsid w:val="001B63BF"/>
    <w:rsid w:val="001C2913"/>
    <w:rsid w:val="001C2EED"/>
    <w:rsid w:val="001C4190"/>
    <w:rsid w:val="001C6E75"/>
    <w:rsid w:val="001D6A41"/>
    <w:rsid w:val="001D7B1B"/>
    <w:rsid w:val="001E1247"/>
    <w:rsid w:val="001E19BF"/>
    <w:rsid w:val="001E6236"/>
    <w:rsid w:val="001E6B0B"/>
    <w:rsid w:val="001E725C"/>
    <w:rsid w:val="001E7B15"/>
    <w:rsid w:val="001F1831"/>
    <w:rsid w:val="001F1DB7"/>
    <w:rsid w:val="001F532F"/>
    <w:rsid w:val="001F551F"/>
    <w:rsid w:val="001F7317"/>
    <w:rsid w:val="002016F4"/>
    <w:rsid w:val="0020619B"/>
    <w:rsid w:val="00215D81"/>
    <w:rsid w:val="002177FA"/>
    <w:rsid w:val="0021794B"/>
    <w:rsid w:val="00220580"/>
    <w:rsid w:val="00221779"/>
    <w:rsid w:val="00221F18"/>
    <w:rsid w:val="00223C1A"/>
    <w:rsid w:val="002268AA"/>
    <w:rsid w:val="00230036"/>
    <w:rsid w:val="00230937"/>
    <w:rsid w:val="00240EB2"/>
    <w:rsid w:val="00242B59"/>
    <w:rsid w:val="00243C57"/>
    <w:rsid w:val="0024419E"/>
    <w:rsid w:val="00244572"/>
    <w:rsid w:val="00244EE9"/>
    <w:rsid w:val="00245616"/>
    <w:rsid w:val="00246B66"/>
    <w:rsid w:val="0025145D"/>
    <w:rsid w:val="00253E98"/>
    <w:rsid w:val="00255879"/>
    <w:rsid w:val="00256012"/>
    <w:rsid w:val="0026014B"/>
    <w:rsid w:val="002604D4"/>
    <w:rsid w:val="00260B4C"/>
    <w:rsid w:val="00261735"/>
    <w:rsid w:val="002618E6"/>
    <w:rsid w:val="00270016"/>
    <w:rsid w:val="002710AB"/>
    <w:rsid w:val="00272C2F"/>
    <w:rsid w:val="00275242"/>
    <w:rsid w:val="00276D2A"/>
    <w:rsid w:val="0028340E"/>
    <w:rsid w:val="00285C09"/>
    <w:rsid w:val="002876A8"/>
    <w:rsid w:val="00290F53"/>
    <w:rsid w:val="002928D1"/>
    <w:rsid w:val="00292E90"/>
    <w:rsid w:val="00294DCB"/>
    <w:rsid w:val="002A04FA"/>
    <w:rsid w:val="002A3974"/>
    <w:rsid w:val="002A4D96"/>
    <w:rsid w:val="002A62BE"/>
    <w:rsid w:val="002A62EF"/>
    <w:rsid w:val="002A79C5"/>
    <w:rsid w:val="002B2CC2"/>
    <w:rsid w:val="002B5D77"/>
    <w:rsid w:val="002B61AE"/>
    <w:rsid w:val="002C24F5"/>
    <w:rsid w:val="002C3091"/>
    <w:rsid w:val="002C4450"/>
    <w:rsid w:val="002C4687"/>
    <w:rsid w:val="002C50A3"/>
    <w:rsid w:val="002C6BCE"/>
    <w:rsid w:val="002D6B91"/>
    <w:rsid w:val="002E09FC"/>
    <w:rsid w:val="002E78C6"/>
    <w:rsid w:val="002F0268"/>
    <w:rsid w:val="002F2518"/>
    <w:rsid w:val="002F3B76"/>
    <w:rsid w:val="002F4D95"/>
    <w:rsid w:val="002F6A23"/>
    <w:rsid w:val="002F7EC9"/>
    <w:rsid w:val="003002FB"/>
    <w:rsid w:val="003012BC"/>
    <w:rsid w:val="00301746"/>
    <w:rsid w:val="00305A6A"/>
    <w:rsid w:val="00305B23"/>
    <w:rsid w:val="00305CFF"/>
    <w:rsid w:val="00305FF6"/>
    <w:rsid w:val="003068D9"/>
    <w:rsid w:val="0031060C"/>
    <w:rsid w:val="00311B01"/>
    <w:rsid w:val="00311E1A"/>
    <w:rsid w:val="00317F1F"/>
    <w:rsid w:val="00323F3A"/>
    <w:rsid w:val="00330EA4"/>
    <w:rsid w:val="003334C3"/>
    <w:rsid w:val="00337AF1"/>
    <w:rsid w:val="003404B0"/>
    <w:rsid w:val="00341573"/>
    <w:rsid w:val="003422AC"/>
    <w:rsid w:val="003423F7"/>
    <w:rsid w:val="00343A69"/>
    <w:rsid w:val="00344EC1"/>
    <w:rsid w:val="00346983"/>
    <w:rsid w:val="00347409"/>
    <w:rsid w:val="00350006"/>
    <w:rsid w:val="003500D3"/>
    <w:rsid w:val="0035058A"/>
    <w:rsid w:val="00350E70"/>
    <w:rsid w:val="003522A1"/>
    <w:rsid w:val="00352D8E"/>
    <w:rsid w:val="00357684"/>
    <w:rsid w:val="0036210B"/>
    <w:rsid w:val="00365706"/>
    <w:rsid w:val="0036576B"/>
    <w:rsid w:val="00366EFA"/>
    <w:rsid w:val="00370D41"/>
    <w:rsid w:val="003717BD"/>
    <w:rsid w:val="0037414C"/>
    <w:rsid w:val="003743C9"/>
    <w:rsid w:val="00382A8B"/>
    <w:rsid w:val="00386B70"/>
    <w:rsid w:val="00387788"/>
    <w:rsid w:val="00387833"/>
    <w:rsid w:val="0039146A"/>
    <w:rsid w:val="0039151F"/>
    <w:rsid w:val="003923C6"/>
    <w:rsid w:val="00393547"/>
    <w:rsid w:val="00393EF5"/>
    <w:rsid w:val="0039411E"/>
    <w:rsid w:val="0039439D"/>
    <w:rsid w:val="00395A62"/>
    <w:rsid w:val="00396713"/>
    <w:rsid w:val="0039736F"/>
    <w:rsid w:val="003A014E"/>
    <w:rsid w:val="003A054B"/>
    <w:rsid w:val="003A054D"/>
    <w:rsid w:val="003A193B"/>
    <w:rsid w:val="003A29A5"/>
    <w:rsid w:val="003A3AAF"/>
    <w:rsid w:val="003B1D7D"/>
    <w:rsid w:val="003B50D2"/>
    <w:rsid w:val="003B618C"/>
    <w:rsid w:val="003C1E00"/>
    <w:rsid w:val="003C3294"/>
    <w:rsid w:val="003C33C5"/>
    <w:rsid w:val="003C6994"/>
    <w:rsid w:val="003C6D5F"/>
    <w:rsid w:val="003D1E61"/>
    <w:rsid w:val="003D45CF"/>
    <w:rsid w:val="003D4A76"/>
    <w:rsid w:val="003E04EB"/>
    <w:rsid w:val="003E094A"/>
    <w:rsid w:val="003E269D"/>
    <w:rsid w:val="003E29FC"/>
    <w:rsid w:val="003E43B4"/>
    <w:rsid w:val="003E6A23"/>
    <w:rsid w:val="003F01CA"/>
    <w:rsid w:val="00400CA2"/>
    <w:rsid w:val="004016EF"/>
    <w:rsid w:val="00402136"/>
    <w:rsid w:val="0040243A"/>
    <w:rsid w:val="00402450"/>
    <w:rsid w:val="0040272A"/>
    <w:rsid w:val="004043B6"/>
    <w:rsid w:val="00406B0C"/>
    <w:rsid w:val="00407181"/>
    <w:rsid w:val="0040753F"/>
    <w:rsid w:val="00410D12"/>
    <w:rsid w:val="00411D94"/>
    <w:rsid w:val="004129AA"/>
    <w:rsid w:val="004137B7"/>
    <w:rsid w:val="00413FF8"/>
    <w:rsid w:val="00414CE2"/>
    <w:rsid w:val="004170E6"/>
    <w:rsid w:val="0042130F"/>
    <w:rsid w:val="00422045"/>
    <w:rsid w:val="004254AB"/>
    <w:rsid w:val="004350B1"/>
    <w:rsid w:val="00435BFA"/>
    <w:rsid w:val="00440707"/>
    <w:rsid w:val="0044288E"/>
    <w:rsid w:val="00443A62"/>
    <w:rsid w:val="00443C45"/>
    <w:rsid w:val="00445773"/>
    <w:rsid w:val="00447A64"/>
    <w:rsid w:val="004512B2"/>
    <w:rsid w:val="00455AC5"/>
    <w:rsid w:val="00460DEB"/>
    <w:rsid w:val="004643FD"/>
    <w:rsid w:val="0046724C"/>
    <w:rsid w:val="004704E2"/>
    <w:rsid w:val="00472563"/>
    <w:rsid w:val="00473964"/>
    <w:rsid w:val="00475E00"/>
    <w:rsid w:val="00482E28"/>
    <w:rsid w:val="004845D0"/>
    <w:rsid w:val="004878EF"/>
    <w:rsid w:val="00491354"/>
    <w:rsid w:val="00493C4E"/>
    <w:rsid w:val="00494021"/>
    <w:rsid w:val="0049501C"/>
    <w:rsid w:val="004979D0"/>
    <w:rsid w:val="004A0636"/>
    <w:rsid w:val="004A0993"/>
    <w:rsid w:val="004A1256"/>
    <w:rsid w:val="004A6684"/>
    <w:rsid w:val="004B08AA"/>
    <w:rsid w:val="004B337D"/>
    <w:rsid w:val="004B5612"/>
    <w:rsid w:val="004B5E25"/>
    <w:rsid w:val="004B62AA"/>
    <w:rsid w:val="004B6549"/>
    <w:rsid w:val="004B6C33"/>
    <w:rsid w:val="004B7DD2"/>
    <w:rsid w:val="004C2A9F"/>
    <w:rsid w:val="004C6141"/>
    <w:rsid w:val="004C6196"/>
    <w:rsid w:val="004C6510"/>
    <w:rsid w:val="004C6705"/>
    <w:rsid w:val="004C73B5"/>
    <w:rsid w:val="004D2045"/>
    <w:rsid w:val="004D35E0"/>
    <w:rsid w:val="004D6883"/>
    <w:rsid w:val="004E0875"/>
    <w:rsid w:val="004E0E3E"/>
    <w:rsid w:val="004E17D0"/>
    <w:rsid w:val="004E3F2E"/>
    <w:rsid w:val="004E5BF5"/>
    <w:rsid w:val="004E7813"/>
    <w:rsid w:val="004F48F5"/>
    <w:rsid w:val="005004F3"/>
    <w:rsid w:val="0050065F"/>
    <w:rsid w:val="005153B0"/>
    <w:rsid w:val="00517DDE"/>
    <w:rsid w:val="005200FE"/>
    <w:rsid w:val="00520467"/>
    <w:rsid w:val="00520686"/>
    <w:rsid w:val="00521340"/>
    <w:rsid w:val="00522CE7"/>
    <w:rsid w:val="00523AB6"/>
    <w:rsid w:val="00525C72"/>
    <w:rsid w:val="00526AD5"/>
    <w:rsid w:val="00526E52"/>
    <w:rsid w:val="00534E32"/>
    <w:rsid w:val="00537A96"/>
    <w:rsid w:val="005400E1"/>
    <w:rsid w:val="00541065"/>
    <w:rsid w:val="0054283D"/>
    <w:rsid w:val="005447E2"/>
    <w:rsid w:val="00545335"/>
    <w:rsid w:val="00547266"/>
    <w:rsid w:val="005474FE"/>
    <w:rsid w:val="00550946"/>
    <w:rsid w:val="00551D56"/>
    <w:rsid w:val="0055564B"/>
    <w:rsid w:val="00555B85"/>
    <w:rsid w:val="00562259"/>
    <w:rsid w:val="00562D33"/>
    <w:rsid w:val="005661FE"/>
    <w:rsid w:val="00566599"/>
    <w:rsid w:val="00566CFE"/>
    <w:rsid w:val="00573809"/>
    <w:rsid w:val="0057595C"/>
    <w:rsid w:val="0057607C"/>
    <w:rsid w:val="00577F12"/>
    <w:rsid w:val="00581CA7"/>
    <w:rsid w:val="00583062"/>
    <w:rsid w:val="005845D8"/>
    <w:rsid w:val="00584C74"/>
    <w:rsid w:val="005859F8"/>
    <w:rsid w:val="00585B59"/>
    <w:rsid w:val="00587D47"/>
    <w:rsid w:val="005A05D2"/>
    <w:rsid w:val="005A07B8"/>
    <w:rsid w:val="005A1C94"/>
    <w:rsid w:val="005A381A"/>
    <w:rsid w:val="005A7256"/>
    <w:rsid w:val="005B29EB"/>
    <w:rsid w:val="005B38D2"/>
    <w:rsid w:val="005B6101"/>
    <w:rsid w:val="005B75B9"/>
    <w:rsid w:val="005C2359"/>
    <w:rsid w:val="005C25C6"/>
    <w:rsid w:val="005C2882"/>
    <w:rsid w:val="005C3138"/>
    <w:rsid w:val="005C3AF3"/>
    <w:rsid w:val="005C40D3"/>
    <w:rsid w:val="005C42F9"/>
    <w:rsid w:val="005C5ABF"/>
    <w:rsid w:val="005D0CF7"/>
    <w:rsid w:val="005D130F"/>
    <w:rsid w:val="005D265A"/>
    <w:rsid w:val="005D33F7"/>
    <w:rsid w:val="005D34F9"/>
    <w:rsid w:val="005D3BE2"/>
    <w:rsid w:val="005D62D9"/>
    <w:rsid w:val="005D6578"/>
    <w:rsid w:val="005D65DD"/>
    <w:rsid w:val="005D662E"/>
    <w:rsid w:val="005E0FB6"/>
    <w:rsid w:val="005E3576"/>
    <w:rsid w:val="005F09A9"/>
    <w:rsid w:val="005F1364"/>
    <w:rsid w:val="005F4EE6"/>
    <w:rsid w:val="005F5737"/>
    <w:rsid w:val="005F5945"/>
    <w:rsid w:val="005F661E"/>
    <w:rsid w:val="00601A44"/>
    <w:rsid w:val="00602CEB"/>
    <w:rsid w:val="006066E2"/>
    <w:rsid w:val="00606ED9"/>
    <w:rsid w:val="00607AD1"/>
    <w:rsid w:val="0061116E"/>
    <w:rsid w:val="00612B36"/>
    <w:rsid w:val="00616784"/>
    <w:rsid w:val="006205B9"/>
    <w:rsid w:val="0062227E"/>
    <w:rsid w:val="00622B3D"/>
    <w:rsid w:val="00623F78"/>
    <w:rsid w:val="0062580E"/>
    <w:rsid w:val="00631EA2"/>
    <w:rsid w:val="00632D14"/>
    <w:rsid w:val="00635354"/>
    <w:rsid w:val="00641C26"/>
    <w:rsid w:val="0064267E"/>
    <w:rsid w:val="006427C3"/>
    <w:rsid w:val="0064787D"/>
    <w:rsid w:val="00653D41"/>
    <w:rsid w:val="0065429E"/>
    <w:rsid w:val="00661C5F"/>
    <w:rsid w:val="00663EF2"/>
    <w:rsid w:val="006648FF"/>
    <w:rsid w:val="00666D00"/>
    <w:rsid w:val="006717EC"/>
    <w:rsid w:val="0067260C"/>
    <w:rsid w:val="006801C3"/>
    <w:rsid w:val="00681D89"/>
    <w:rsid w:val="006829FE"/>
    <w:rsid w:val="0068385F"/>
    <w:rsid w:val="00683EFA"/>
    <w:rsid w:val="006845EC"/>
    <w:rsid w:val="006868FF"/>
    <w:rsid w:val="00686C85"/>
    <w:rsid w:val="0068746A"/>
    <w:rsid w:val="0068781A"/>
    <w:rsid w:val="00690AEE"/>
    <w:rsid w:val="00692FE1"/>
    <w:rsid w:val="0069571F"/>
    <w:rsid w:val="006964DA"/>
    <w:rsid w:val="006967A3"/>
    <w:rsid w:val="006A1F3A"/>
    <w:rsid w:val="006A1F67"/>
    <w:rsid w:val="006A606D"/>
    <w:rsid w:val="006A6C38"/>
    <w:rsid w:val="006B1BC0"/>
    <w:rsid w:val="006B1FE7"/>
    <w:rsid w:val="006B2927"/>
    <w:rsid w:val="006B44F2"/>
    <w:rsid w:val="006B54D4"/>
    <w:rsid w:val="006C4F5E"/>
    <w:rsid w:val="006C50E9"/>
    <w:rsid w:val="006C6707"/>
    <w:rsid w:val="006D0DEF"/>
    <w:rsid w:val="006D6DC2"/>
    <w:rsid w:val="006D78E2"/>
    <w:rsid w:val="006E343F"/>
    <w:rsid w:val="006E52E1"/>
    <w:rsid w:val="006F2B77"/>
    <w:rsid w:val="006F4610"/>
    <w:rsid w:val="006F611E"/>
    <w:rsid w:val="006F629C"/>
    <w:rsid w:val="006F7775"/>
    <w:rsid w:val="00700D85"/>
    <w:rsid w:val="00701132"/>
    <w:rsid w:val="00706932"/>
    <w:rsid w:val="00711333"/>
    <w:rsid w:val="00712F09"/>
    <w:rsid w:val="00715593"/>
    <w:rsid w:val="00721D83"/>
    <w:rsid w:val="00722557"/>
    <w:rsid w:val="00722931"/>
    <w:rsid w:val="00723DBE"/>
    <w:rsid w:val="00730CB1"/>
    <w:rsid w:val="00731E30"/>
    <w:rsid w:val="0073533A"/>
    <w:rsid w:val="00736E52"/>
    <w:rsid w:val="007402BE"/>
    <w:rsid w:val="0074107A"/>
    <w:rsid w:val="0074259C"/>
    <w:rsid w:val="00743866"/>
    <w:rsid w:val="00743E81"/>
    <w:rsid w:val="00744748"/>
    <w:rsid w:val="00746BC2"/>
    <w:rsid w:val="0075070B"/>
    <w:rsid w:val="00753407"/>
    <w:rsid w:val="00761254"/>
    <w:rsid w:val="00764188"/>
    <w:rsid w:val="007641E2"/>
    <w:rsid w:val="007646E9"/>
    <w:rsid w:val="00766E13"/>
    <w:rsid w:val="00767AC1"/>
    <w:rsid w:val="0077023B"/>
    <w:rsid w:val="00772AA9"/>
    <w:rsid w:val="007751A0"/>
    <w:rsid w:val="00777D5B"/>
    <w:rsid w:val="00783007"/>
    <w:rsid w:val="00784DE3"/>
    <w:rsid w:val="0078591C"/>
    <w:rsid w:val="007863D9"/>
    <w:rsid w:val="00786AEC"/>
    <w:rsid w:val="0079079E"/>
    <w:rsid w:val="007946B8"/>
    <w:rsid w:val="00795430"/>
    <w:rsid w:val="007A236F"/>
    <w:rsid w:val="007A25E4"/>
    <w:rsid w:val="007A27AA"/>
    <w:rsid w:val="007A28D0"/>
    <w:rsid w:val="007A312B"/>
    <w:rsid w:val="007A5051"/>
    <w:rsid w:val="007A5132"/>
    <w:rsid w:val="007A560B"/>
    <w:rsid w:val="007A750C"/>
    <w:rsid w:val="007B048C"/>
    <w:rsid w:val="007B24F4"/>
    <w:rsid w:val="007B454E"/>
    <w:rsid w:val="007C0845"/>
    <w:rsid w:val="007C18F7"/>
    <w:rsid w:val="007C3505"/>
    <w:rsid w:val="007C3593"/>
    <w:rsid w:val="007C4B8C"/>
    <w:rsid w:val="007C50F8"/>
    <w:rsid w:val="007C5426"/>
    <w:rsid w:val="007D3647"/>
    <w:rsid w:val="007D67ED"/>
    <w:rsid w:val="007D69E0"/>
    <w:rsid w:val="007E2155"/>
    <w:rsid w:val="007E4C43"/>
    <w:rsid w:val="007E4F9F"/>
    <w:rsid w:val="007F1F42"/>
    <w:rsid w:val="007F2D43"/>
    <w:rsid w:val="007F6C9E"/>
    <w:rsid w:val="00800B8F"/>
    <w:rsid w:val="00801C03"/>
    <w:rsid w:val="008041E2"/>
    <w:rsid w:val="00805D8A"/>
    <w:rsid w:val="00820DA7"/>
    <w:rsid w:val="00820EFE"/>
    <w:rsid w:val="008224B3"/>
    <w:rsid w:val="00824CF0"/>
    <w:rsid w:val="008250B7"/>
    <w:rsid w:val="008253BE"/>
    <w:rsid w:val="008254BD"/>
    <w:rsid w:val="00827BDC"/>
    <w:rsid w:val="00827DE5"/>
    <w:rsid w:val="00827E3F"/>
    <w:rsid w:val="0083596A"/>
    <w:rsid w:val="0083685A"/>
    <w:rsid w:val="00844209"/>
    <w:rsid w:val="00844FAF"/>
    <w:rsid w:val="0084664E"/>
    <w:rsid w:val="00846E1C"/>
    <w:rsid w:val="00847635"/>
    <w:rsid w:val="008507D7"/>
    <w:rsid w:val="00854560"/>
    <w:rsid w:val="008561A2"/>
    <w:rsid w:val="008705CE"/>
    <w:rsid w:val="00871BD2"/>
    <w:rsid w:val="00871FF6"/>
    <w:rsid w:val="00873D2F"/>
    <w:rsid w:val="008745DD"/>
    <w:rsid w:val="00874697"/>
    <w:rsid w:val="00876BC8"/>
    <w:rsid w:val="00877D34"/>
    <w:rsid w:val="008802F6"/>
    <w:rsid w:val="0088196A"/>
    <w:rsid w:val="008822BE"/>
    <w:rsid w:val="008836F7"/>
    <w:rsid w:val="0088393F"/>
    <w:rsid w:val="00884A36"/>
    <w:rsid w:val="00886DAB"/>
    <w:rsid w:val="0089185A"/>
    <w:rsid w:val="008940B6"/>
    <w:rsid w:val="008A0A34"/>
    <w:rsid w:val="008A3EE0"/>
    <w:rsid w:val="008A4474"/>
    <w:rsid w:val="008A4F85"/>
    <w:rsid w:val="008A51AB"/>
    <w:rsid w:val="008B0211"/>
    <w:rsid w:val="008B079B"/>
    <w:rsid w:val="008B1B24"/>
    <w:rsid w:val="008B2333"/>
    <w:rsid w:val="008B3B95"/>
    <w:rsid w:val="008C095F"/>
    <w:rsid w:val="008C1E27"/>
    <w:rsid w:val="008C336B"/>
    <w:rsid w:val="008C42CF"/>
    <w:rsid w:val="008C6795"/>
    <w:rsid w:val="008D0539"/>
    <w:rsid w:val="008D1BD0"/>
    <w:rsid w:val="008D38D9"/>
    <w:rsid w:val="008D74BD"/>
    <w:rsid w:val="008D7B32"/>
    <w:rsid w:val="008E11E5"/>
    <w:rsid w:val="008E1201"/>
    <w:rsid w:val="008E16D5"/>
    <w:rsid w:val="008E1F04"/>
    <w:rsid w:val="008E6543"/>
    <w:rsid w:val="008F2E32"/>
    <w:rsid w:val="008F2F4F"/>
    <w:rsid w:val="008F4692"/>
    <w:rsid w:val="008F5BE0"/>
    <w:rsid w:val="008F7B24"/>
    <w:rsid w:val="0090212C"/>
    <w:rsid w:val="00904319"/>
    <w:rsid w:val="00904B76"/>
    <w:rsid w:val="00907B0A"/>
    <w:rsid w:val="00910518"/>
    <w:rsid w:val="009112A7"/>
    <w:rsid w:val="00912D95"/>
    <w:rsid w:val="00915927"/>
    <w:rsid w:val="0092259F"/>
    <w:rsid w:val="00922CCC"/>
    <w:rsid w:val="00927DE5"/>
    <w:rsid w:val="00937ADC"/>
    <w:rsid w:val="00940F78"/>
    <w:rsid w:val="009420D2"/>
    <w:rsid w:val="009435CC"/>
    <w:rsid w:val="00945ED8"/>
    <w:rsid w:val="0094724A"/>
    <w:rsid w:val="00947B35"/>
    <w:rsid w:val="00950DF8"/>
    <w:rsid w:val="0095175C"/>
    <w:rsid w:val="00953059"/>
    <w:rsid w:val="00953DE7"/>
    <w:rsid w:val="009542E9"/>
    <w:rsid w:val="0095632D"/>
    <w:rsid w:val="00957DB3"/>
    <w:rsid w:val="00962A96"/>
    <w:rsid w:val="00966A75"/>
    <w:rsid w:val="00967496"/>
    <w:rsid w:val="00971B0F"/>
    <w:rsid w:val="00972358"/>
    <w:rsid w:val="009732AE"/>
    <w:rsid w:val="00976E11"/>
    <w:rsid w:val="00981F1B"/>
    <w:rsid w:val="00986157"/>
    <w:rsid w:val="00990A78"/>
    <w:rsid w:val="00990D87"/>
    <w:rsid w:val="00992CFC"/>
    <w:rsid w:val="00992DBC"/>
    <w:rsid w:val="0099327D"/>
    <w:rsid w:val="009942E6"/>
    <w:rsid w:val="009A0B9D"/>
    <w:rsid w:val="009A1338"/>
    <w:rsid w:val="009B11A0"/>
    <w:rsid w:val="009B141A"/>
    <w:rsid w:val="009B3E6F"/>
    <w:rsid w:val="009B4805"/>
    <w:rsid w:val="009B6646"/>
    <w:rsid w:val="009B7D49"/>
    <w:rsid w:val="009C0291"/>
    <w:rsid w:val="009C27DF"/>
    <w:rsid w:val="009C2E93"/>
    <w:rsid w:val="009C4993"/>
    <w:rsid w:val="009C6085"/>
    <w:rsid w:val="009C62F1"/>
    <w:rsid w:val="009C6A50"/>
    <w:rsid w:val="009C79E5"/>
    <w:rsid w:val="009D05E6"/>
    <w:rsid w:val="009D34AD"/>
    <w:rsid w:val="009D3526"/>
    <w:rsid w:val="009D5303"/>
    <w:rsid w:val="009D76A7"/>
    <w:rsid w:val="009D7DBD"/>
    <w:rsid w:val="009E02D7"/>
    <w:rsid w:val="009E0E36"/>
    <w:rsid w:val="009E2A13"/>
    <w:rsid w:val="009E3626"/>
    <w:rsid w:val="009E3FF1"/>
    <w:rsid w:val="009E42C9"/>
    <w:rsid w:val="009E6222"/>
    <w:rsid w:val="009F1D28"/>
    <w:rsid w:val="009F1F2E"/>
    <w:rsid w:val="009F3007"/>
    <w:rsid w:val="009F308E"/>
    <w:rsid w:val="009F343C"/>
    <w:rsid w:val="009F561B"/>
    <w:rsid w:val="009F5655"/>
    <w:rsid w:val="009F64CA"/>
    <w:rsid w:val="009F74C6"/>
    <w:rsid w:val="00A040E8"/>
    <w:rsid w:val="00A056FD"/>
    <w:rsid w:val="00A05977"/>
    <w:rsid w:val="00A05ADB"/>
    <w:rsid w:val="00A1124D"/>
    <w:rsid w:val="00A16684"/>
    <w:rsid w:val="00A2516A"/>
    <w:rsid w:val="00A25580"/>
    <w:rsid w:val="00A26B50"/>
    <w:rsid w:val="00A27258"/>
    <w:rsid w:val="00A274B2"/>
    <w:rsid w:val="00A275D7"/>
    <w:rsid w:val="00A27D1F"/>
    <w:rsid w:val="00A3339D"/>
    <w:rsid w:val="00A34ECC"/>
    <w:rsid w:val="00A35275"/>
    <w:rsid w:val="00A36FFC"/>
    <w:rsid w:val="00A41453"/>
    <w:rsid w:val="00A42BE9"/>
    <w:rsid w:val="00A42C66"/>
    <w:rsid w:val="00A451C5"/>
    <w:rsid w:val="00A46BFA"/>
    <w:rsid w:val="00A470C8"/>
    <w:rsid w:val="00A52718"/>
    <w:rsid w:val="00A536A4"/>
    <w:rsid w:val="00A61703"/>
    <w:rsid w:val="00A61BDA"/>
    <w:rsid w:val="00A621BE"/>
    <w:rsid w:val="00A62A89"/>
    <w:rsid w:val="00A62D44"/>
    <w:rsid w:val="00A6790A"/>
    <w:rsid w:val="00A71510"/>
    <w:rsid w:val="00A74226"/>
    <w:rsid w:val="00A75E74"/>
    <w:rsid w:val="00A83E65"/>
    <w:rsid w:val="00A84087"/>
    <w:rsid w:val="00A844CD"/>
    <w:rsid w:val="00A8524A"/>
    <w:rsid w:val="00A87AE3"/>
    <w:rsid w:val="00A922F2"/>
    <w:rsid w:val="00A923AC"/>
    <w:rsid w:val="00A95F76"/>
    <w:rsid w:val="00A96699"/>
    <w:rsid w:val="00AA0C18"/>
    <w:rsid w:val="00AA3A35"/>
    <w:rsid w:val="00AA5201"/>
    <w:rsid w:val="00AA6D0D"/>
    <w:rsid w:val="00AB58BC"/>
    <w:rsid w:val="00AB5F9E"/>
    <w:rsid w:val="00AB652B"/>
    <w:rsid w:val="00AC0CAF"/>
    <w:rsid w:val="00AD5523"/>
    <w:rsid w:val="00AD61E3"/>
    <w:rsid w:val="00AD6F39"/>
    <w:rsid w:val="00AD763F"/>
    <w:rsid w:val="00AD7849"/>
    <w:rsid w:val="00AE021B"/>
    <w:rsid w:val="00AE12DB"/>
    <w:rsid w:val="00AE2CE0"/>
    <w:rsid w:val="00AF26EE"/>
    <w:rsid w:val="00AF3857"/>
    <w:rsid w:val="00AF3EE4"/>
    <w:rsid w:val="00B0192E"/>
    <w:rsid w:val="00B01DB9"/>
    <w:rsid w:val="00B030A6"/>
    <w:rsid w:val="00B03363"/>
    <w:rsid w:val="00B04682"/>
    <w:rsid w:val="00B05934"/>
    <w:rsid w:val="00B05E2D"/>
    <w:rsid w:val="00B14DE1"/>
    <w:rsid w:val="00B153E9"/>
    <w:rsid w:val="00B15D0B"/>
    <w:rsid w:val="00B20797"/>
    <w:rsid w:val="00B20B45"/>
    <w:rsid w:val="00B21BE8"/>
    <w:rsid w:val="00B23326"/>
    <w:rsid w:val="00B248C5"/>
    <w:rsid w:val="00B25952"/>
    <w:rsid w:val="00B25A98"/>
    <w:rsid w:val="00B30C3E"/>
    <w:rsid w:val="00B31E4F"/>
    <w:rsid w:val="00B33332"/>
    <w:rsid w:val="00B33661"/>
    <w:rsid w:val="00B34651"/>
    <w:rsid w:val="00B35958"/>
    <w:rsid w:val="00B40707"/>
    <w:rsid w:val="00B415D0"/>
    <w:rsid w:val="00B42C8F"/>
    <w:rsid w:val="00B44065"/>
    <w:rsid w:val="00B4473A"/>
    <w:rsid w:val="00B466F8"/>
    <w:rsid w:val="00B46FED"/>
    <w:rsid w:val="00B50223"/>
    <w:rsid w:val="00B50F7C"/>
    <w:rsid w:val="00B51627"/>
    <w:rsid w:val="00B527A4"/>
    <w:rsid w:val="00B53C63"/>
    <w:rsid w:val="00B545AC"/>
    <w:rsid w:val="00B56DD7"/>
    <w:rsid w:val="00B5739D"/>
    <w:rsid w:val="00B57574"/>
    <w:rsid w:val="00B6008B"/>
    <w:rsid w:val="00B609E8"/>
    <w:rsid w:val="00B63F53"/>
    <w:rsid w:val="00B72BBB"/>
    <w:rsid w:val="00B76AE3"/>
    <w:rsid w:val="00B810E6"/>
    <w:rsid w:val="00B8200B"/>
    <w:rsid w:val="00B84E45"/>
    <w:rsid w:val="00B863BC"/>
    <w:rsid w:val="00B87B02"/>
    <w:rsid w:val="00B90513"/>
    <w:rsid w:val="00B9072C"/>
    <w:rsid w:val="00B92BEF"/>
    <w:rsid w:val="00B93449"/>
    <w:rsid w:val="00B947AF"/>
    <w:rsid w:val="00B94AA1"/>
    <w:rsid w:val="00B95A2D"/>
    <w:rsid w:val="00B96175"/>
    <w:rsid w:val="00B96F1D"/>
    <w:rsid w:val="00BA121B"/>
    <w:rsid w:val="00BA1353"/>
    <w:rsid w:val="00BA2E34"/>
    <w:rsid w:val="00BA2FC9"/>
    <w:rsid w:val="00BA321D"/>
    <w:rsid w:val="00BA3308"/>
    <w:rsid w:val="00BA4D53"/>
    <w:rsid w:val="00BA5792"/>
    <w:rsid w:val="00BA5FD0"/>
    <w:rsid w:val="00BA60ED"/>
    <w:rsid w:val="00BB1803"/>
    <w:rsid w:val="00BB2E89"/>
    <w:rsid w:val="00BB321A"/>
    <w:rsid w:val="00BB35D6"/>
    <w:rsid w:val="00BC1478"/>
    <w:rsid w:val="00BC2A8B"/>
    <w:rsid w:val="00BC4710"/>
    <w:rsid w:val="00BC4C94"/>
    <w:rsid w:val="00BC5A71"/>
    <w:rsid w:val="00BD1954"/>
    <w:rsid w:val="00BD227C"/>
    <w:rsid w:val="00BD3377"/>
    <w:rsid w:val="00BD37E5"/>
    <w:rsid w:val="00BD464E"/>
    <w:rsid w:val="00BE2584"/>
    <w:rsid w:val="00BE42C8"/>
    <w:rsid w:val="00BE454A"/>
    <w:rsid w:val="00BE4ED0"/>
    <w:rsid w:val="00BE51E8"/>
    <w:rsid w:val="00BE5AF3"/>
    <w:rsid w:val="00BE6320"/>
    <w:rsid w:val="00BE6485"/>
    <w:rsid w:val="00BE7454"/>
    <w:rsid w:val="00BF1F51"/>
    <w:rsid w:val="00BF5E5F"/>
    <w:rsid w:val="00BF69CA"/>
    <w:rsid w:val="00BF7A8B"/>
    <w:rsid w:val="00C05DC3"/>
    <w:rsid w:val="00C12A2C"/>
    <w:rsid w:val="00C16CDE"/>
    <w:rsid w:val="00C17057"/>
    <w:rsid w:val="00C17D21"/>
    <w:rsid w:val="00C21910"/>
    <w:rsid w:val="00C25DC2"/>
    <w:rsid w:val="00C2690E"/>
    <w:rsid w:val="00C325F8"/>
    <w:rsid w:val="00C337A9"/>
    <w:rsid w:val="00C3509D"/>
    <w:rsid w:val="00C3542F"/>
    <w:rsid w:val="00C35E16"/>
    <w:rsid w:val="00C423D1"/>
    <w:rsid w:val="00C42738"/>
    <w:rsid w:val="00C42FC3"/>
    <w:rsid w:val="00C43782"/>
    <w:rsid w:val="00C439D8"/>
    <w:rsid w:val="00C4495C"/>
    <w:rsid w:val="00C45D88"/>
    <w:rsid w:val="00C539B6"/>
    <w:rsid w:val="00C53AD0"/>
    <w:rsid w:val="00C54127"/>
    <w:rsid w:val="00C54393"/>
    <w:rsid w:val="00C54EAA"/>
    <w:rsid w:val="00C57CC9"/>
    <w:rsid w:val="00C605CB"/>
    <w:rsid w:val="00C61E0C"/>
    <w:rsid w:val="00C66DD8"/>
    <w:rsid w:val="00C7233C"/>
    <w:rsid w:val="00C75A03"/>
    <w:rsid w:val="00C83BAD"/>
    <w:rsid w:val="00C842BA"/>
    <w:rsid w:val="00C84C2F"/>
    <w:rsid w:val="00C86D76"/>
    <w:rsid w:val="00C87ED8"/>
    <w:rsid w:val="00C90A47"/>
    <w:rsid w:val="00C90A9D"/>
    <w:rsid w:val="00C9207E"/>
    <w:rsid w:val="00C93001"/>
    <w:rsid w:val="00C94B67"/>
    <w:rsid w:val="00C95877"/>
    <w:rsid w:val="00C95AE7"/>
    <w:rsid w:val="00C96780"/>
    <w:rsid w:val="00C96E2F"/>
    <w:rsid w:val="00CA12B7"/>
    <w:rsid w:val="00CA300D"/>
    <w:rsid w:val="00CA42F7"/>
    <w:rsid w:val="00CA695A"/>
    <w:rsid w:val="00CB06AD"/>
    <w:rsid w:val="00CB5A06"/>
    <w:rsid w:val="00CB6823"/>
    <w:rsid w:val="00CC1ABC"/>
    <w:rsid w:val="00CC227A"/>
    <w:rsid w:val="00CC22E0"/>
    <w:rsid w:val="00CC5186"/>
    <w:rsid w:val="00CC5387"/>
    <w:rsid w:val="00CC59C7"/>
    <w:rsid w:val="00CD0EDF"/>
    <w:rsid w:val="00CD3A14"/>
    <w:rsid w:val="00CD5047"/>
    <w:rsid w:val="00CD71E4"/>
    <w:rsid w:val="00CE0646"/>
    <w:rsid w:val="00CE0770"/>
    <w:rsid w:val="00CE0B82"/>
    <w:rsid w:val="00CE0F27"/>
    <w:rsid w:val="00CE54FD"/>
    <w:rsid w:val="00CE742C"/>
    <w:rsid w:val="00CE7C58"/>
    <w:rsid w:val="00CF13B1"/>
    <w:rsid w:val="00CF58CC"/>
    <w:rsid w:val="00CF5C2B"/>
    <w:rsid w:val="00CF7940"/>
    <w:rsid w:val="00CF7E29"/>
    <w:rsid w:val="00D0443C"/>
    <w:rsid w:val="00D05EBA"/>
    <w:rsid w:val="00D109EE"/>
    <w:rsid w:val="00D11E7F"/>
    <w:rsid w:val="00D1323A"/>
    <w:rsid w:val="00D13CAB"/>
    <w:rsid w:val="00D164D3"/>
    <w:rsid w:val="00D16CC9"/>
    <w:rsid w:val="00D16E8C"/>
    <w:rsid w:val="00D2236B"/>
    <w:rsid w:val="00D2547A"/>
    <w:rsid w:val="00D260F7"/>
    <w:rsid w:val="00D266E2"/>
    <w:rsid w:val="00D27982"/>
    <w:rsid w:val="00D300B2"/>
    <w:rsid w:val="00D33FAC"/>
    <w:rsid w:val="00D36B21"/>
    <w:rsid w:val="00D3792B"/>
    <w:rsid w:val="00D416D6"/>
    <w:rsid w:val="00D43D6D"/>
    <w:rsid w:val="00D467F3"/>
    <w:rsid w:val="00D468F2"/>
    <w:rsid w:val="00D52F32"/>
    <w:rsid w:val="00D5408F"/>
    <w:rsid w:val="00D5707F"/>
    <w:rsid w:val="00D733C2"/>
    <w:rsid w:val="00D74657"/>
    <w:rsid w:val="00D769E2"/>
    <w:rsid w:val="00D7723C"/>
    <w:rsid w:val="00D80E1E"/>
    <w:rsid w:val="00D8203F"/>
    <w:rsid w:val="00D85036"/>
    <w:rsid w:val="00D85875"/>
    <w:rsid w:val="00D86872"/>
    <w:rsid w:val="00D91A7C"/>
    <w:rsid w:val="00D93BBE"/>
    <w:rsid w:val="00D94C3F"/>
    <w:rsid w:val="00D9508F"/>
    <w:rsid w:val="00D95112"/>
    <w:rsid w:val="00D97EDF"/>
    <w:rsid w:val="00DA0FCB"/>
    <w:rsid w:val="00DA402B"/>
    <w:rsid w:val="00DA69E7"/>
    <w:rsid w:val="00DA75D8"/>
    <w:rsid w:val="00DA7C04"/>
    <w:rsid w:val="00DB0D75"/>
    <w:rsid w:val="00DB11BD"/>
    <w:rsid w:val="00DB4CF4"/>
    <w:rsid w:val="00DB4ECC"/>
    <w:rsid w:val="00DB5260"/>
    <w:rsid w:val="00DB70E5"/>
    <w:rsid w:val="00DB71B9"/>
    <w:rsid w:val="00DC25E3"/>
    <w:rsid w:val="00DC3BB8"/>
    <w:rsid w:val="00DC4784"/>
    <w:rsid w:val="00DC7490"/>
    <w:rsid w:val="00DD1261"/>
    <w:rsid w:val="00DD14B9"/>
    <w:rsid w:val="00DD3CF0"/>
    <w:rsid w:val="00DD4352"/>
    <w:rsid w:val="00DD4D6E"/>
    <w:rsid w:val="00DD562A"/>
    <w:rsid w:val="00DD71F6"/>
    <w:rsid w:val="00DE1B25"/>
    <w:rsid w:val="00DE37DB"/>
    <w:rsid w:val="00DE7547"/>
    <w:rsid w:val="00DF22E8"/>
    <w:rsid w:val="00DF6BF3"/>
    <w:rsid w:val="00DF7218"/>
    <w:rsid w:val="00E04010"/>
    <w:rsid w:val="00E04273"/>
    <w:rsid w:val="00E06075"/>
    <w:rsid w:val="00E14E1D"/>
    <w:rsid w:val="00E14E70"/>
    <w:rsid w:val="00E1513E"/>
    <w:rsid w:val="00E161EB"/>
    <w:rsid w:val="00E16F35"/>
    <w:rsid w:val="00E1772B"/>
    <w:rsid w:val="00E210C6"/>
    <w:rsid w:val="00E216AE"/>
    <w:rsid w:val="00E2206E"/>
    <w:rsid w:val="00E2449F"/>
    <w:rsid w:val="00E25E0F"/>
    <w:rsid w:val="00E26249"/>
    <w:rsid w:val="00E2749F"/>
    <w:rsid w:val="00E33A96"/>
    <w:rsid w:val="00E34DA7"/>
    <w:rsid w:val="00E35686"/>
    <w:rsid w:val="00E36EC6"/>
    <w:rsid w:val="00E3711B"/>
    <w:rsid w:val="00E42EE9"/>
    <w:rsid w:val="00E43F72"/>
    <w:rsid w:val="00E46F9E"/>
    <w:rsid w:val="00E47498"/>
    <w:rsid w:val="00E503A6"/>
    <w:rsid w:val="00E53FB1"/>
    <w:rsid w:val="00E54AC0"/>
    <w:rsid w:val="00E55882"/>
    <w:rsid w:val="00E563D9"/>
    <w:rsid w:val="00E56A88"/>
    <w:rsid w:val="00E62459"/>
    <w:rsid w:val="00E63611"/>
    <w:rsid w:val="00E6480A"/>
    <w:rsid w:val="00E64B01"/>
    <w:rsid w:val="00E65AD3"/>
    <w:rsid w:val="00E663A3"/>
    <w:rsid w:val="00E6699D"/>
    <w:rsid w:val="00E66D92"/>
    <w:rsid w:val="00E71533"/>
    <w:rsid w:val="00E71997"/>
    <w:rsid w:val="00E741D1"/>
    <w:rsid w:val="00E7569D"/>
    <w:rsid w:val="00E76F06"/>
    <w:rsid w:val="00E77D09"/>
    <w:rsid w:val="00E80965"/>
    <w:rsid w:val="00E82397"/>
    <w:rsid w:val="00E82B94"/>
    <w:rsid w:val="00E845CE"/>
    <w:rsid w:val="00E84EDD"/>
    <w:rsid w:val="00E901BE"/>
    <w:rsid w:val="00E90A83"/>
    <w:rsid w:val="00E93303"/>
    <w:rsid w:val="00E96CAC"/>
    <w:rsid w:val="00E96E78"/>
    <w:rsid w:val="00EA1144"/>
    <w:rsid w:val="00EA30E1"/>
    <w:rsid w:val="00EA5BB7"/>
    <w:rsid w:val="00EA7E34"/>
    <w:rsid w:val="00EB0381"/>
    <w:rsid w:val="00EB0542"/>
    <w:rsid w:val="00EB19DF"/>
    <w:rsid w:val="00EB1E30"/>
    <w:rsid w:val="00EB5DCF"/>
    <w:rsid w:val="00EB61C4"/>
    <w:rsid w:val="00EB6B97"/>
    <w:rsid w:val="00EC024D"/>
    <w:rsid w:val="00EC1135"/>
    <w:rsid w:val="00EC206E"/>
    <w:rsid w:val="00EC3601"/>
    <w:rsid w:val="00EC5B96"/>
    <w:rsid w:val="00ED181D"/>
    <w:rsid w:val="00ED5C0E"/>
    <w:rsid w:val="00ED7921"/>
    <w:rsid w:val="00EE280F"/>
    <w:rsid w:val="00EE386E"/>
    <w:rsid w:val="00EE6154"/>
    <w:rsid w:val="00EE6ABC"/>
    <w:rsid w:val="00EF444A"/>
    <w:rsid w:val="00EF5F52"/>
    <w:rsid w:val="00EF60FF"/>
    <w:rsid w:val="00F0340C"/>
    <w:rsid w:val="00F05E69"/>
    <w:rsid w:val="00F07D88"/>
    <w:rsid w:val="00F11827"/>
    <w:rsid w:val="00F14663"/>
    <w:rsid w:val="00F1507C"/>
    <w:rsid w:val="00F178EE"/>
    <w:rsid w:val="00F21161"/>
    <w:rsid w:val="00F22CB5"/>
    <w:rsid w:val="00F26947"/>
    <w:rsid w:val="00F26B65"/>
    <w:rsid w:val="00F306C6"/>
    <w:rsid w:val="00F30A20"/>
    <w:rsid w:val="00F30C31"/>
    <w:rsid w:val="00F30DB1"/>
    <w:rsid w:val="00F33660"/>
    <w:rsid w:val="00F33828"/>
    <w:rsid w:val="00F33DFA"/>
    <w:rsid w:val="00F342D2"/>
    <w:rsid w:val="00F4097C"/>
    <w:rsid w:val="00F40C2F"/>
    <w:rsid w:val="00F40ED5"/>
    <w:rsid w:val="00F427A6"/>
    <w:rsid w:val="00F45DEA"/>
    <w:rsid w:val="00F47EDE"/>
    <w:rsid w:val="00F5094B"/>
    <w:rsid w:val="00F527E8"/>
    <w:rsid w:val="00F53D57"/>
    <w:rsid w:val="00F54656"/>
    <w:rsid w:val="00F5643E"/>
    <w:rsid w:val="00F57299"/>
    <w:rsid w:val="00F605CD"/>
    <w:rsid w:val="00F62712"/>
    <w:rsid w:val="00F65B53"/>
    <w:rsid w:val="00F66675"/>
    <w:rsid w:val="00F678FA"/>
    <w:rsid w:val="00F73CF3"/>
    <w:rsid w:val="00F74836"/>
    <w:rsid w:val="00F75B03"/>
    <w:rsid w:val="00F77527"/>
    <w:rsid w:val="00F779C8"/>
    <w:rsid w:val="00F83F16"/>
    <w:rsid w:val="00F9028B"/>
    <w:rsid w:val="00F91C73"/>
    <w:rsid w:val="00F93E61"/>
    <w:rsid w:val="00F94D6A"/>
    <w:rsid w:val="00F95072"/>
    <w:rsid w:val="00F9518E"/>
    <w:rsid w:val="00F95B8C"/>
    <w:rsid w:val="00F95C1D"/>
    <w:rsid w:val="00F9783A"/>
    <w:rsid w:val="00FB0EB7"/>
    <w:rsid w:val="00FB12F5"/>
    <w:rsid w:val="00FB256A"/>
    <w:rsid w:val="00FB3E06"/>
    <w:rsid w:val="00FB4DA5"/>
    <w:rsid w:val="00FB57B7"/>
    <w:rsid w:val="00FC0002"/>
    <w:rsid w:val="00FC1885"/>
    <w:rsid w:val="00FC4FB4"/>
    <w:rsid w:val="00FD2F86"/>
    <w:rsid w:val="00FE12AD"/>
    <w:rsid w:val="00FE1804"/>
    <w:rsid w:val="00FE1D93"/>
    <w:rsid w:val="00FE2620"/>
    <w:rsid w:val="00FE2EE9"/>
    <w:rsid w:val="00FE720A"/>
    <w:rsid w:val="00FE7657"/>
    <w:rsid w:val="00FF0766"/>
    <w:rsid w:val="00FF5474"/>
    <w:rsid w:val="00FF66CA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DAD336-392E-43AD-A286-41D24A40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EDF"/>
  </w:style>
  <w:style w:type="paragraph" w:styleId="1">
    <w:name w:val="heading 1"/>
    <w:basedOn w:val="a"/>
    <w:next w:val="a"/>
    <w:link w:val="10"/>
    <w:uiPriority w:val="9"/>
    <w:qFormat/>
    <w:rsid w:val="00D97ED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D97EDF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97E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locked/>
    <w:rsid w:val="00D97ED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76D2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97E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743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kaz">
    <w:name w:val="Prikaz"/>
    <w:basedOn w:val="a"/>
    <w:uiPriority w:val="99"/>
    <w:rsid w:val="008D0539"/>
    <w:pPr>
      <w:ind w:firstLine="709"/>
      <w:jc w:val="both"/>
    </w:pPr>
    <w:rPr>
      <w:sz w:val="28"/>
      <w:szCs w:val="28"/>
      <w:lang w:eastAsia="en-US"/>
    </w:rPr>
  </w:style>
  <w:style w:type="paragraph" w:customStyle="1" w:styleId="11">
    <w:name w:val="Знак1 Знак Знак Знак Знак Знак Знак Знак"/>
    <w:basedOn w:val="a"/>
    <w:uiPriority w:val="99"/>
    <w:rsid w:val="00B87B02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F775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77527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775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F77527"/>
    <w:rPr>
      <w:rFonts w:cs="Times New Roman"/>
      <w:sz w:val="20"/>
      <w:szCs w:val="20"/>
    </w:rPr>
  </w:style>
  <w:style w:type="paragraph" w:styleId="aa">
    <w:name w:val="Body Text Indent"/>
    <w:basedOn w:val="a"/>
    <w:link w:val="ab"/>
    <w:rsid w:val="002604D4"/>
    <w:pPr>
      <w:ind w:left="360"/>
    </w:pPr>
    <w:rPr>
      <w:sz w:val="26"/>
      <w:szCs w:val="24"/>
    </w:rPr>
  </w:style>
  <w:style w:type="character" w:customStyle="1" w:styleId="ab">
    <w:name w:val="Основной текст с отступом Знак"/>
    <w:link w:val="aa"/>
    <w:rsid w:val="002604D4"/>
    <w:rPr>
      <w:sz w:val="26"/>
      <w:szCs w:val="24"/>
    </w:rPr>
  </w:style>
  <w:style w:type="character" w:styleId="ac">
    <w:name w:val="annotation reference"/>
    <w:basedOn w:val="a0"/>
    <w:uiPriority w:val="99"/>
    <w:semiHidden/>
    <w:unhideWhenUsed/>
    <w:rsid w:val="009E622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6222"/>
  </w:style>
  <w:style w:type="character" w:customStyle="1" w:styleId="ae">
    <w:name w:val="Текст примечания Знак"/>
    <w:basedOn w:val="a0"/>
    <w:link w:val="ad"/>
    <w:uiPriority w:val="99"/>
    <w:semiHidden/>
    <w:rsid w:val="009E622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E622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6222"/>
    <w:rPr>
      <w:b/>
      <w:bCs/>
    </w:rPr>
  </w:style>
  <w:style w:type="paragraph" w:styleId="af1">
    <w:name w:val="Revision"/>
    <w:hidden/>
    <w:uiPriority w:val="99"/>
    <w:semiHidden/>
    <w:rsid w:val="008C336B"/>
  </w:style>
  <w:style w:type="paragraph" w:styleId="af2">
    <w:name w:val="List Paragraph"/>
    <w:basedOn w:val="a"/>
    <w:uiPriority w:val="34"/>
    <w:qFormat/>
    <w:rsid w:val="00215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78E84-E78D-4F53-A9F0-D7C24D0B3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15685</Words>
  <Characters>89410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РАО “ЕЭС   РОССИИ”</vt:lpstr>
    </vt:vector>
  </TitlesOfParts>
  <Company>Pre-installed company</Company>
  <LinksUpToDate>false</LinksUpToDate>
  <CharactersWithSpaces>104886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РАО “ЕЭС   РОССИИ”</dc:title>
  <dc:creator>Pre-installed user</dc:creator>
  <cp:lastModifiedBy>Нугаева Наталья Викторовна</cp:lastModifiedBy>
  <cp:revision>2</cp:revision>
  <cp:lastPrinted>2016-05-24T09:53:00Z</cp:lastPrinted>
  <dcterms:created xsi:type="dcterms:W3CDTF">2018-03-27T05:28:00Z</dcterms:created>
  <dcterms:modified xsi:type="dcterms:W3CDTF">2018-03-27T05:28:00Z</dcterms:modified>
</cp:coreProperties>
</file>